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33B558" w14:textId="77777777" w:rsidR="00DF1765" w:rsidRDefault="00DF1765" w:rsidP="00DF1765">
      <w:pPr>
        <w:tabs>
          <w:tab w:val="left" w:pos="284"/>
        </w:tabs>
        <w:spacing w:after="0" w:line="240" w:lineRule="auto"/>
        <w:jc w:val="center"/>
        <w:rPr>
          <w:rFonts w:ascii="Times New Roman" w:eastAsia="Calibri" w:hAnsi="Times New Roman" w:cs="Times New Roman"/>
          <w:b/>
          <w:noProof/>
          <w:sz w:val="24"/>
          <w:szCs w:val="24"/>
          <w:lang w:val="es-DO"/>
        </w:rPr>
      </w:pPr>
      <w:r w:rsidRPr="004B268D">
        <w:rPr>
          <w:rFonts w:ascii="Times New Roman" w:eastAsia="Calibri" w:hAnsi="Times New Roman" w:cs="Times New Roman"/>
          <w:b/>
          <w:noProof/>
          <w:sz w:val="24"/>
          <w:szCs w:val="24"/>
          <w:lang w:val="es-DO"/>
        </w:rPr>
        <w:t>PROYECTO N° 00</w:t>
      </w:r>
      <w:r w:rsidRPr="004B268D">
        <w:rPr>
          <w:rFonts w:ascii="Times New Roman" w:eastAsia="Calibri" w:hAnsi="Times New Roman" w:cs="Times New Roman"/>
          <w:b/>
          <w:sz w:val="24"/>
          <w:szCs w:val="24"/>
          <w:lang w:val="es-ES"/>
        </w:rPr>
        <w:t>113237 - 00111505</w:t>
      </w:r>
      <w:r w:rsidRPr="004B268D">
        <w:rPr>
          <w:rFonts w:ascii="Times New Roman" w:eastAsia="Calibri" w:hAnsi="Times New Roman" w:cs="Times New Roman"/>
          <w:b/>
          <w:noProof/>
          <w:sz w:val="24"/>
          <w:szCs w:val="24"/>
          <w:lang w:val="es-DO"/>
        </w:rPr>
        <w:t xml:space="preserve"> </w:t>
      </w:r>
    </w:p>
    <w:p w14:paraId="16C0D454" w14:textId="6C90D148" w:rsidR="00DF1765" w:rsidRPr="004B268D" w:rsidRDefault="006F5937" w:rsidP="00DF1765">
      <w:pPr>
        <w:tabs>
          <w:tab w:val="left" w:pos="284"/>
        </w:tabs>
        <w:spacing w:after="0" w:line="240" w:lineRule="auto"/>
        <w:jc w:val="center"/>
        <w:rPr>
          <w:rFonts w:ascii="Times New Roman" w:eastAsia="Calibri" w:hAnsi="Times New Roman" w:cs="Times New Roman"/>
          <w:b/>
          <w:i/>
          <w:sz w:val="24"/>
          <w:szCs w:val="24"/>
        </w:rPr>
      </w:pPr>
      <w:r w:rsidRPr="004B268D">
        <w:rPr>
          <w:rFonts w:ascii="Times New Roman" w:eastAsia="Calibri" w:hAnsi="Times New Roman" w:cs="Times New Roman"/>
          <w:b/>
          <w:noProof/>
          <w:sz w:val="24"/>
          <w:szCs w:val="24"/>
          <w:lang w:val="es-DO"/>
        </w:rPr>
        <w:t>“FORTALECIMIENTO DE LA ACCIÓN CLIMÁTICA EN PARAGUAY” (FAC PY)</w:t>
      </w:r>
    </w:p>
    <w:p w14:paraId="7E9E4898" w14:textId="77777777" w:rsidR="00DF1765" w:rsidRPr="004B268D" w:rsidRDefault="00DF1765" w:rsidP="00DF1765">
      <w:pPr>
        <w:tabs>
          <w:tab w:val="left" w:pos="284"/>
        </w:tabs>
        <w:spacing w:after="0" w:line="240" w:lineRule="auto"/>
        <w:jc w:val="center"/>
        <w:rPr>
          <w:rFonts w:ascii="Times New Roman" w:eastAsia="Calibri" w:hAnsi="Times New Roman" w:cs="Times New Roman"/>
          <w:b/>
          <w:sz w:val="24"/>
          <w:szCs w:val="24"/>
          <w:u w:val="single"/>
        </w:rPr>
      </w:pPr>
    </w:p>
    <w:p w14:paraId="1953E442" w14:textId="4DBFB611" w:rsidR="00DF1765" w:rsidRPr="004B268D" w:rsidRDefault="00DF1765" w:rsidP="00DF1765">
      <w:pPr>
        <w:tabs>
          <w:tab w:val="left" w:pos="284"/>
        </w:tabs>
        <w:spacing w:after="0" w:line="240" w:lineRule="auto"/>
        <w:jc w:val="center"/>
        <w:rPr>
          <w:rFonts w:ascii="Times New Roman" w:eastAsia="Calibri" w:hAnsi="Times New Roman" w:cs="Times New Roman"/>
          <w:b/>
          <w:sz w:val="24"/>
          <w:szCs w:val="24"/>
          <w:u w:val="single"/>
        </w:rPr>
      </w:pPr>
      <w:r w:rsidRPr="004B268D">
        <w:rPr>
          <w:rFonts w:ascii="Times New Roman" w:eastAsia="Calibri" w:hAnsi="Times New Roman" w:cs="Times New Roman"/>
          <w:b/>
          <w:noProof/>
          <w:sz w:val="24"/>
          <w:szCs w:val="24"/>
          <w:u w:val="single"/>
          <w:lang w:val="es-DO"/>
        </w:rPr>
        <w:t>TÉRMINOS DE REFERENCIA</w:t>
      </w:r>
      <w:r w:rsidR="00C26EEB">
        <w:rPr>
          <w:rFonts w:ascii="Times New Roman" w:eastAsia="Calibri" w:hAnsi="Times New Roman" w:cs="Times New Roman"/>
          <w:b/>
          <w:noProof/>
          <w:sz w:val="24"/>
          <w:szCs w:val="24"/>
          <w:u w:val="single"/>
          <w:lang w:val="es-DO"/>
        </w:rPr>
        <w:t xml:space="preserve"> (TDR)</w:t>
      </w:r>
    </w:p>
    <w:p w14:paraId="42688753" w14:textId="77777777" w:rsidR="00DF1765" w:rsidRPr="004B268D" w:rsidRDefault="00DF1765" w:rsidP="00DF1765">
      <w:pPr>
        <w:tabs>
          <w:tab w:val="left" w:pos="284"/>
        </w:tabs>
        <w:spacing w:after="0" w:line="240" w:lineRule="auto"/>
        <w:jc w:val="center"/>
        <w:rPr>
          <w:rFonts w:ascii="Times New Roman" w:eastAsia="Calibri" w:hAnsi="Times New Roman" w:cs="Times New Roman"/>
          <w:b/>
          <w:color w:val="FF0000"/>
          <w:sz w:val="24"/>
          <w:szCs w:val="24"/>
          <w:u w:val="single"/>
        </w:rPr>
      </w:pPr>
    </w:p>
    <w:p w14:paraId="3F1C62B4" w14:textId="1071F862" w:rsidR="00DF1765" w:rsidRPr="004B268D" w:rsidRDefault="00DF1765" w:rsidP="00DF1765">
      <w:pPr>
        <w:spacing w:after="160" w:line="240" w:lineRule="auto"/>
        <w:jc w:val="center"/>
        <w:rPr>
          <w:rFonts w:ascii="Times New Roman" w:eastAsia="Calibri" w:hAnsi="Times New Roman" w:cs="Times New Roman"/>
          <w:b/>
          <w:sz w:val="24"/>
          <w:szCs w:val="24"/>
        </w:rPr>
      </w:pPr>
      <w:r w:rsidRPr="004B268D">
        <w:rPr>
          <w:rFonts w:ascii="Times New Roman" w:eastAsia="Calibri" w:hAnsi="Times New Roman" w:cs="Times New Roman"/>
          <w:b/>
          <w:sz w:val="24"/>
          <w:szCs w:val="24"/>
        </w:rPr>
        <w:t>“</w:t>
      </w:r>
      <w:bookmarkStart w:id="0" w:name="_Hlk92799823"/>
      <w:r w:rsidR="00003555">
        <w:rPr>
          <w:rFonts w:ascii="Times New Roman" w:eastAsia="Calibri" w:hAnsi="Times New Roman" w:cs="Times New Roman"/>
          <w:b/>
          <w:sz w:val="24"/>
          <w:szCs w:val="24"/>
        </w:rPr>
        <w:t>Consultoría Nacional para</w:t>
      </w:r>
      <w:r w:rsidR="00EE3502">
        <w:rPr>
          <w:rFonts w:ascii="Times New Roman" w:eastAsia="Calibri" w:hAnsi="Times New Roman" w:cs="Times New Roman"/>
          <w:b/>
          <w:sz w:val="24"/>
          <w:szCs w:val="24"/>
        </w:rPr>
        <w:t xml:space="preserve"> </w:t>
      </w:r>
      <w:r w:rsidR="0007256F">
        <w:rPr>
          <w:rFonts w:ascii="Times New Roman" w:eastAsia="Calibri" w:hAnsi="Times New Roman" w:cs="Times New Roman"/>
          <w:b/>
          <w:sz w:val="24"/>
          <w:szCs w:val="24"/>
        </w:rPr>
        <w:t xml:space="preserve">efectuar un </w:t>
      </w:r>
      <w:r w:rsidR="00CB587C">
        <w:rPr>
          <w:rFonts w:ascii="Times New Roman" w:eastAsia="Calibri" w:hAnsi="Times New Roman" w:cs="Times New Roman"/>
          <w:b/>
          <w:sz w:val="24"/>
          <w:szCs w:val="24"/>
        </w:rPr>
        <w:t xml:space="preserve">Estudio Técnico </w:t>
      </w:r>
      <w:r w:rsidR="00EE3502">
        <w:rPr>
          <w:rFonts w:ascii="Times New Roman" w:eastAsia="Calibri" w:hAnsi="Times New Roman" w:cs="Times New Roman"/>
          <w:b/>
          <w:sz w:val="24"/>
          <w:szCs w:val="24"/>
        </w:rPr>
        <w:t>de la potencial contribuci</w:t>
      </w:r>
      <w:r w:rsidR="00B718C9">
        <w:rPr>
          <w:rFonts w:ascii="Times New Roman" w:eastAsia="Calibri" w:hAnsi="Times New Roman" w:cs="Times New Roman"/>
          <w:b/>
          <w:sz w:val="24"/>
          <w:szCs w:val="24"/>
        </w:rPr>
        <w:t>ón del</w:t>
      </w:r>
      <w:r w:rsidR="0007256F">
        <w:rPr>
          <w:rFonts w:ascii="Times New Roman" w:eastAsia="Calibri" w:hAnsi="Times New Roman" w:cs="Times New Roman"/>
          <w:b/>
          <w:sz w:val="24"/>
          <w:szCs w:val="24"/>
        </w:rPr>
        <w:t xml:space="preserve"> </w:t>
      </w:r>
      <w:r w:rsidR="00F21FFA">
        <w:rPr>
          <w:rFonts w:ascii="Times New Roman" w:eastAsia="Calibri" w:hAnsi="Times New Roman" w:cs="Times New Roman"/>
          <w:b/>
          <w:sz w:val="24"/>
          <w:szCs w:val="24"/>
        </w:rPr>
        <w:t xml:space="preserve">Plan de Mitigación del </w:t>
      </w:r>
      <w:r w:rsidR="00B718C9">
        <w:rPr>
          <w:rFonts w:ascii="Times New Roman" w:eastAsia="Calibri" w:hAnsi="Times New Roman" w:cs="Times New Roman"/>
          <w:b/>
          <w:sz w:val="24"/>
          <w:szCs w:val="24"/>
        </w:rPr>
        <w:t>Sector de Energía y Transporte</w:t>
      </w:r>
      <w:r w:rsidR="00EE3502">
        <w:rPr>
          <w:rFonts w:ascii="Times New Roman" w:eastAsia="Calibri" w:hAnsi="Times New Roman" w:cs="Times New Roman"/>
          <w:b/>
          <w:sz w:val="24"/>
          <w:szCs w:val="24"/>
        </w:rPr>
        <w:t xml:space="preserve"> a </w:t>
      </w:r>
      <w:r w:rsidR="00B718C9">
        <w:rPr>
          <w:rFonts w:ascii="Times New Roman" w:eastAsia="Calibri" w:hAnsi="Times New Roman" w:cs="Times New Roman"/>
          <w:b/>
          <w:sz w:val="24"/>
          <w:szCs w:val="24"/>
        </w:rPr>
        <w:t>la Actualización 2021 de la NDC al 2030 y una</w:t>
      </w:r>
      <w:r w:rsidR="0007256F">
        <w:rPr>
          <w:rFonts w:ascii="Times New Roman" w:eastAsia="Calibri" w:hAnsi="Times New Roman" w:cs="Times New Roman"/>
          <w:b/>
          <w:sz w:val="24"/>
          <w:szCs w:val="24"/>
        </w:rPr>
        <w:t xml:space="preserve"> futura </w:t>
      </w:r>
      <w:r w:rsidR="00CB587C">
        <w:rPr>
          <w:rFonts w:ascii="Times New Roman" w:eastAsia="Calibri" w:hAnsi="Times New Roman" w:cs="Times New Roman"/>
          <w:b/>
          <w:sz w:val="24"/>
          <w:szCs w:val="24"/>
        </w:rPr>
        <w:t>E</w:t>
      </w:r>
      <w:r w:rsidR="00EE3502">
        <w:rPr>
          <w:rFonts w:ascii="Times New Roman" w:eastAsia="Calibri" w:hAnsi="Times New Roman" w:cs="Times New Roman"/>
          <w:b/>
          <w:sz w:val="24"/>
          <w:szCs w:val="24"/>
        </w:rPr>
        <w:t>strategia</w:t>
      </w:r>
      <w:r w:rsidR="00B718C9">
        <w:rPr>
          <w:rFonts w:ascii="Times New Roman" w:eastAsia="Calibri" w:hAnsi="Times New Roman" w:cs="Times New Roman"/>
          <w:b/>
          <w:sz w:val="24"/>
          <w:szCs w:val="24"/>
        </w:rPr>
        <w:t xml:space="preserve"> de</w:t>
      </w:r>
      <w:r w:rsidR="0007256F">
        <w:rPr>
          <w:rFonts w:ascii="Times New Roman" w:eastAsia="Calibri" w:hAnsi="Times New Roman" w:cs="Times New Roman"/>
          <w:b/>
          <w:sz w:val="24"/>
          <w:szCs w:val="24"/>
        </w:rPr>
        <w:t xml:space="preserve"> Desarrollo Resiliente y Baja en Emisiones del Paraguay al 2050</w:t>
      </w:r>
      <w:r w:rsidR="00811335">
        <w:rPr>
          <w:rFonts w:ascii="Times New Roman" w:eastAsia="Calibri" w:hAnsi="Times New Roman" w:cs="Times New Roman"/>
          <w:b/>
          <w:sz w:val="24"/>
          <w:szCs w:val="24"/>
        </w:rPr>
        <w:t>”</w:t>
      </w:r>
      <w:r w:rsidR="00003555">
        <w:rPr>
          <w:rFonts w:ascii="Times New Roman" w:eastAsia="Calibri" w:hAnsi="Times New Roman" w:cs="Times New Roman"/>
          <w:b/>
          <w:sz w:val="24"/>
          <w:szCs w:val="24"/>
        </w:rPr>
        <w:t>.</w:t>
      </w:r>
      <w:r w:rsidRPr="004B268D">
        <w:rPr>
          <w:rFonts w:ascii="Times New Roman" w:eastAsia="Calibri" w:hAnsi="Times New Roman" w:cs="Times New Roman"/>
          <w:b/>
          <w:sz w:val="24"/>
          <w:szCs w:val="24"/>
        </w:rPr>
        <w:t xml:space="preserve"> </w:t>
      </w:r>
    </w:p>
    <w:bookmarkEnd w:id="0"/>
    <w:p w14:paraId="3F036E47" w14:textId="77777777" w:rsidR="00DF1765" w:rsidRPr="002A10FC" w:rsidRDefault="00DF1765" w:rsidP="00DF1765">
      <w:pPr>
        <w:tabs>
          <w:tab w:val="left" w:pos="284"/>
        </w:tabs>
        <w:spacing w:after="0" w:line="259" w:lineRule="auto"/>
        <w:jc w:val="both"/>
        <w:rPr>
          <w:rFonts w:ascii="Times New Roman" w:eastAsia="Calibri" w:hAnsi="Times New Roman" w:cs="Times New Roman"/>
          <w:sz w:val="10"/>
          <w:szCs w:val="24"/>
        </w:rPr>
      </w:pPr>
    </w:p>
    <w:p w14:paraId="01AA804D" w14:textId="421B63CB" w:rsidR="00DF1765" w:rsidRPr="004B268D" w:rsidRDefault="006F5937" w:rsidP="00DF1765">
      <w:pPr>
        <w:numPr>
          <w:ilvl w:val="0"/>
          <w:numId w:val="37"/>
        </w:numPr>
        <w:tabs>
          <w:tab w:val="left" w:pos="284"/>
          <w:tab w:val="left" w:pos="426"/>
        </w:tabs>
        <w:spacing w:after="0" w:line="259" w:lineRule="auto"/>
        <w:ind w:left="0" w:firstLine="0"/>
        <w:contextualSpacing/>
        <w:jc w:val="both"/>
        <w:rPr>
          <w:rFonts w:ascii="Times New Roman" w:eastAsia="Calibri" w:hAnsi="Times New Roman" w:cs="Times New Roman"/>
          <w:b/>
          <w:sz w:val="24"/>
          <w:szCs w:val="24"/>
          <w:u w:val="single"/>
        </w:rPr>
      </w:pPr>
      <w:r w:rsidRPr="004B268D">
        <w:rPr>
          <w:rFonts w:ascii="Times New Roman" w:eastAsia="Calibri" w:hAnsi="Times New Roman" w:cs="Times New Roman"/>
          <w:b/>
          <w:sz w:val="24"/>
          <w:szCs w:val="24"/>
          <w:u w:val="single"/>
        </w:rPr>
        <w:t xml:space="preserve">ANTECEDENTES </w:t>
      </w:r>
    </w:p>
    <w:p w14:paraId="0508A9AC" w14:textId="77777777" w:rsidR="00DF1765" w:rsidRPr="004B268D" w:rsidRDefault="00DF1765" w:rsidP="00DF1765">
      <w:pPr>
        <w:tabs>
          <w:tab w:val="left" w:pos="284"/>
        </w:tabs>
        <w:spacing w:after="0" w:line="259" w:lineRule="auto"/>
        <w:jc w:val="both"/>
        <w:rPr>
          <w:rFonts w:ascii="Times New Roman" w:eastAsia="Calibri" w:hAnsi="Times New Roman" w:cs="Times New Roman"/>
          <w:sz w:val="24"/>
          <w:szCs w:val="24"/>
        </w:rPr>
      </w:pPr>
    </w:p>
    <w:p w14:paraId="3861D898" w14:textId="1A6F49D9" w:rsidR="00DF1765" w:rsidRPr="004B268D" w:rsidRDefault="00DF1765" w:rsidP="00DF1765">
      <w:pPr>
        <w:spacing w:after="120" w:line="259" w:lineRule="auto"/>
        <w:jc w:val="both"/>
        <w:rPr>
          <w:rFonts w:ascii="Times New Roman" w:eastAsia="Calibri" w:hAnsi="Times New Roman" w:cs="Times New Roman"/>
          <w:sz w:val="24"/>
          <w:szCs w:val="24"/>
          <w:lang w:val="es-ES"/>
        </w:rPr>
      </w:pPr>
      <w:r w:rsidRPr="004B268D">
        <w:rPr>
          <w:rFonts w:ascii="Times New Roman" w:eastAsia="Calibri" w:hAnsi="Times New Roman" w:cs="Times New Roman"/>
          <w:sz w:val="24"/>
          <w:szCs w:val="24"/>
          <w:lang w:val="es-ES"/>
        </w:rPr>
        <w:t xml:space="preserve">En la </w:t>
      </w:r>
      <w:r w:rsidR="00003555">
        <w:rPr>
          <w:rFonts w:ascii="Times New Roman" w:eastAsia="Calibri" w:hAnsi="Times New Roman" w:cs="Times New Roman"/>
          <w:sz w:val="24"/>
          <w:szCs w:val="24"/>
          <w:lang w:val="es-ES"/>
        </w:rPr>
        <w:t xml:space="preserve">Vigésimo-primera </w:t>
      </w:r>
      <w:r w:rsidRPr="004B268D">
        <w:rPr>
          <w:rFonts w:ascii="Times New Roman" w:eastAsia="Calibri" w:hAnsi="Times New Roman" w:cs="Times New Roman"/>
          <w:sz w:val="24"/>
          <w:szCs w:val="24"/>
          <w:lang w:val="es-ES"/>
        </w:rPr>
        <w:t xml:space="preserve">Conferencia </w:t>
      </w:r>
      <w:r w:rsidR="00003555">
        <w:rPr>
          <w:rFonts w:ascii="Times New Roman" w:eastAsia="Calibri" w:hAnsi="Times New Roman" w:cs="Times New Roman"/>
          <w:sz w:val="24"/>
          <w:szCs w:val="24"/>
          <w:lang w:val="es-ES"/>
        </w:rPr>
        <w:t>de las Partes (COP21)</w:t>
      </w:r>
      <w:r w:rsidRPr="004B268D">
        <w:rPr>
          <w:rFonts w:ascii="Times New Roman" w:eastAsia="Calibri" w:hAnsi="Times New Roman" w:cs="Times New Roman"/>
          <w:sz w:val="24"/>
          <w:szCs w:val="24"/>
          <w:lang w:val="es-ES"/>
        </w:rPr>
        <w:t xml:space="preserve">, 196 países </w:t>
      </w:r>
      <w:r w:rsidR="00003555">
        <w:rPr>
          <w:rFonts w:ascii="Times New Roman" w:eastAsia="Calibri" w:hAnsi="Times New Roman" w:cs="Times New Roman"/>
          <w:sz w:val="24"/>
          <w:szCs w:val="24"/>
          <w:lang w:val="es-ES"/>
        </w:rPr>
        <w:t>firmaron el Acuerdo de París, como</w:t>
      </w:r>
      <w:r w:rsidRPr="004B268D">
        <w:rPr>
          <w:rFonts w:ascii="Times New Roman" w:eastAsia="Calibri" w:hAnsi="Times New Roman" w:cs="Times New Roman"/>
          <w:sz w:val="24"/>
          <w:szCs w:val="24"/>
          <w:lang w:val="es-ES"/>
        </w:rPr>
        <w:t xml:space="preserve"> primer pacto</w:t>
      </w:r>
      <w:r w:rsidR="00003555">
        <w:rPr>
          <w:rFonts w:ascii="Times New Roman" w:eastAsia="Calibri" w:hAnsi="Times New Roman" w:cs="Times New Roman"/>
          <w:sz w:val="24"/>
          <w:szCs w:val="24"/>
          <w:lang w:val="es-ES"/>
        </w:rPr>
        <w:t xml:space="preserve"> climático universal </w:t>
      </w:r>
      <w:r w:rsidRPr="004B268D">
        <w:rPr>
          <w:rFonts w:ascii="Times New Roman" w:eastAsia="Calibri" w:hAnsi="Times New Roman" w:cs="Times New Roman"/>
          <w:sz w:val="24"/>
          <w:szCs w:val="24"/>
          <w:lang w:val="es-ES"/>
        </w:rPr>
        <w:t xml:space="preserve">vinculante, que </w:t>
      </w:r>
      <w:r w:rsidR="00003555">
        <w:rPr>
          <w:rFonts w:ascii="Times New Roman" w:eastAsia="Calibri" w:hAnsi="Times New Roman" w:cs="Times New Roman"/>
          <w:sz w:val="24"/>
          <w:szCs w:val="24"/>
          <w:lang w:val="es-ES"/>
        </w:rPr>
        <w:t xml:space="preserve">presenta por </w:t>
      </w:r>
      <w:r w:rsidRPr="004B268D">
        <w:rPr>
          <w:rFonts w:ascii="Times New Roman" w:eastAsia="Calibri" w:hAnsi="Times New Roman" w:cs="Times New Roman"/>
          <w:sz w:val="24"/>
          <w:szCs w:val="24"/>
          <w:lang w:val="es-ES"/>
        </w:rPr>
        <w:t>meta “</w:t>
      </w:r>
      <w:r w:rsidR="00003555">
        <w:rPr>
          <w:rFonts w:ascii="Times New Roman" w:eastAsia="Calibri" w:hAnsi="Times New Roman" w:cs="Times New Roman"/>
          <w:sz w:val="24"/>
          <w:szCs w:val="24"/>
          <w:lang w:val="es-ES"/>
        </w:rPr>
        <w:t xml:space="preserve">limitar al año 2100 el calentamiento global </w:t>
      </w:r>
      <w:r w:rsidRPr="004B268D">
        <w:rPr>
          <w:rFonts w:ascii="Times New Roman" w:eastAsia="Calibri" w:hAnsi="Times New Roman" w:cs="Times New Roman"/>
          <w:sz w:val="24"/>
          <w:szCs w:val="24"/>
          <w:lang w:val="es-ES"/>
        </w:rPr>
        <w:t>por debajo de los 2°C</w:t>
      </w:r>
      <w:r w:rsidR="00003555">
        <w:rPr>
          <w:rFonts w:ascii="Times New Roman" w:eastAsia="Calibri" w:hAnsi="Times New Roman" w:cs="Times New Roman"/>
          <w:sz w:val="24"/>
          <w:szCs w:val="24"/>
          <w:lang w:val="es-ES"/>
        </w:rPr>
        <w:t>, y de ser posible de los 1,5°C, con respecto a la era pre-industrial</w:t>
      </w:r>
      <w:r w:rsidRPr="004B268D">
        <w:rPr>
          <w:rFonts w:ascii="Times New Roman" w:eastAsia="Calibri" w:hAnsi="Times New Roman" w:cs="Times New Roman"/>
          <w:sz w:val="24"/>
          <w:szCs w:val="24"/>
          <w:lang w:val="es-ES"/>
        </w:rPr>
        <w:t xml:space="preserve">”. El Acuerdo, que oficialmente entró en vigor </w:t>
      </w:r>
      <w:r w:rsidR="00284325">
        <w:rPr>
          <w:rFonts w:ascii="Times New Roman" w:eastAsia="Calibri" w:hAnsi="Times New Roman" w:cs="Times New Roman"/>
          <w:sz w:val="24"/>
          <w:szCs w:val="24"/>
          <w:lang w:val="es-ES"/>
        </w:rPr>
        <w:t xml:space="preserve">en </w:t>
      </w:r>
      <w:r w:rsidRPr="004B268D">
        <w:rPr>
          <w:rFonts w:ascii="Times New Roman" w:eastAsia="Calibri" w:hAnsi="Times New Roman" w:cs="Times New Roman"/>
          <w:sz w:val="24"/>
          <w:szCs w:val="24"/>
          <w:lang w:val="es-ES"/>
        </w:rPr>
        <w:t>no</w:t>
      </w:r>
      <w:r w:rsidR="00284325">
        <w:rPr>
          <w:rFonts w:ascii="Times New Roman" w:eastAsia="Calibri" w:hAnsi="Times New Roman" w:cs="Times New Roman"/>
          <w:sz w:val="24"/>
          <w:szCs w:val="24"/>
          <w:lang w:val="es-ES"/>
        </w:rPr>
        <w:t>viembre de 2016, se construyó con base en</w:t>
      </w:r>
      <w:r w:rsidRPr="004B268D">
        <w:rPr>
          <w:rFonts w:ascii="Times New Roman" w:eastAsia="Calibri" w:hAnsi="Times New Roman" w:cs="Times New Roman"/>
          <w:sz w:val="24"/>
          <w:szCs w:val="24"/>
          <w:lang w:val="es-ES"/>
        </w:rPr>
        <w:t xml:space="preserve"> los compromisos climáticos de 187 países</w:t>
      </w:r>
      <w:r w:rsidR="00284325">
        <w:rPr>
          <w:rFonts w:ascii="Times New Roman" w:eastAsia="Calibri" w:hAnsi="Times New Roman" w:cs="Times New Roman"/>
          <w:sz w:val="24"/>
          <w:szCs w:val="24"/>
          <w:lang w:val="es-ES"/>
        </w:rPr>
        <w:t xml:space="preserve"> ratificantes</w:t>
      </w:r>
      <w:r w:rsidRPr="004B268D">
        <w:rPr>
          <w:rFonts w:ascii="Times New Roman" w:eastAsia="Calibri" w:hAnsi="Times New Roman" w:cs="Times New Roman"/>
          <w:sz w:val="24"/>
          <w:szCs w:val="24"/>
          <w:lang w:val="es-ES"/>
        </w:rPr>
        <w:t xml:space="preserve">, </w:t>
      </w:r>
      <w:r w:rsidR="00284325">
        <w:rPr>
          <w:rFonts w:ascii="Times New Roman" w:eastAsia="Calibri" w:hAnsi="Times New Roman" w:cs="Times New Roman"/>
          <w:sz w:val="24"/>
          <w:szCs w:val="24"/>
          <w:lang w:val="es-ES"/>
        </w:rPr>
        <w:t xml:space="preserve">a través de las llamadas </w:t>
      </w:r>
      <w:r w:rsidRPr="004B268D">
        <w:rPr>
          <w:rFonts w:ascii="Times New Roman" w:eastAsia="Calibri" w:hAnsi="Times New Roman" w:cs="Times New Roman"/>
          <w:sz w:val="24"/>
          <w:szCs w:val="24"/>
          <w:lang w:val="es-ES"/>
        </w:rPr>
        <w:t>Contribuciones Det</w:t>
      </w:r>
      <w:r w:rsidR="00003555">
        <w:rPr>
          <w:rFonts w:ascii="Times New Roman" w:eastAsia="Calibri" w:hAnsi="Times New Roman" w:cs="Times New Roman"/>
          <w:sz w:val="24"/>
          <w:szCs w:val="24"/>
          <w:lang w:val="es-ES"/>
        </w:rPr>
        <w:t>erminadas a Nivel Nacional (NDC</w:t>
      </w:r>
      <w:r w:rsidR="00284325">
        <w:rPr>
          <w:rFonts w:ascii="Times New Roman" w:eastAsia="Calibri" w:hAnsi="Times New Roman" w:cs="Times New Roman"/>
          <w:sz w:val="24"/>
          <w:szCs w:val="24"/>
          <w:lang w:val="es-ES"/>
        </w:rPr>
        <w:t xml:space="preserve">, por sus siglas en inglés), las cuales se espera sean </w:t>
      </w:r>
      <w:r w:rsidRPr="004B268D">
        <w:rPr>
          <w:rFonts w:ascii="Times New Roman" w:eastAsia="Calibri" w:hAnsi="Times New Roman" w:cs="Times New Roman"/>
          <w:sz w:val="24"/>
          <w:szCs w:val="24"/>
          <w:lang w:val="es-ES"/>
        </w:rPr>
        <w:t>actualiz</w:t>
      </w:r>
      <w:r w:rsidR="00284325">
        <w:rPr>
          <w:rFonts w:ascii="Times New Roman" w:eastAsia="Calibri" w:hAnsi="Times New Roman" w:cs="Times New Roman"/>
          <w:sz w:val="24"/>
          <w:szCs w:val="24"/>
          <w:lang w:val="es-ES"/>
        </w:rPr>
        <w:t>adas y presenten un mayor nivel de ambición</w:t>
      </w:r>
      <w:r w:rsidR="00003555">
        <w:rPr>
          <w:rFonts w:ascii="Times New Roman" w:eastAsia="Calibri" w:hAnsi="Times New Roman" w:cs="Times New Roman"/>
          <w:sz w:val="24"/>
          <w:szCs w:val="24"/>
          <w:lang w:val="es-ES"/>
        </w:rPr>
        <w:t xml:space="preserve"> cada 5 años.</w:t>
      </w:r>
    </w:p>
    <w:p w14:paraId="1CBF1707" w14:textId="68B3C459" w:rsidR="00DF1765" w:rsidRPr="004B268D" w:rsidRDefault="00284325" w:rsidP="00DF1765">
      <w:pPr>
        <w:spacing w:after="120" w:line="259" w:lineRule="auto"/>
        <w:jc w:val="both"/>
        <w:rPr>
          <w:rFonts w:ascii="Times New Roman" w:eastAsia="Calibri" w:hAnsi="Times New Roman" w:cs="Times New Roman"/>
          <w:sz w:val="24"/>
          <w:szCs w:val="24"/>
          <w:lang w:val="es-ES"/>
        </w:rPr>
      </w:pPr>
      <w:bookmarkStart w:id="1" w:name="_Hlk528833294"/>
      <w:r>
        <w:rPr>
          <w:rFonts w:ascii="Times New Roman" w:eastAsia="Calibri" w:hAnsi="Times New Roman" w:cs="Times New Roman"/>
          <w:color w:val="000000"/>
          <w:sz w:val="24"/>
          <w:szCs w:val="24"/>
          <w:lang w:val="es-ES"/>
        </w:rPr>
        <w:t>En dicho contexto, el objetivo del P</w:t>
      </w:r>
      <w:r w:rsidR="00DF1765" w:rsidRPr="004B268D">
        <w:rPr>
          <w:rFonts w:ascii="Times New Roman" w:eastAsia="Calibri" w:hAnsi="Times New Roman" w:cs="Times New Roman"/>
          <w:color w:val="000000"/>
          <w:sz w:val="24"/>
          <w:szCs w:val="24"/>
          <w:lang w:val="es-ES"/>
        </w:rPr>
        <w:t xml:space="preserve">royecto </w:t>
      </w:r>
      <w:r>
        <w:rPr>
          <w:rFonts w:ascii="Times New Roman" w:eastAsia="Calibri" w:hAnsi="Times New Roman" w:cs="Times New Roman"/>
          <w:color w:val="000000"/>
          <w:sz w:val="24"/>
          <w:szCs w:val="24"/>
          <w:lang w:val="es-ES"/>
        </w:rPr>
        <w:t xml:space="preserve">FAC Py, </w:t>
      </w:r>
      <w:r w:rsidR="00DF1765" w:rsidRPr="004B268D">
        <w:rPr>
          <w:rFonts w:ascii="Times New Roman" w:eastAsia="Calibri" w:hAnsi="Times New Roman" w:cs="Times New Roman"/>
          <w:color w:val="000000"/>
          <w:sz w:val="24"/>
          <w:szCs w:val="24"/>
          <w:lang w:val="es-ES"/>
        </w:rPr>
        <w:t xml:space="preserve">es apoyar a la República del Paraguay en </w:t>
      </w:r>
      <w:r>
        <w:rPr>
          <w:rFonts w:ascii="Times New Roman" w:eastAsia="Calibri" w:hAnsi="Times New Roman" w:cs="Times New Roman"/>
          <w:sz w:val="24"/>
          <w:szCs w:val="24"/>
          <w:lang w:val="es-ES"/>
        </w:rPr>
        <w:t xml:space="preserve">transformar las NDC </w:t>
      </w:r>
      <w:r w:rsidR="00DF1765" w:rsidRPr="004B268D">
        <w:rPr>
          <w:rFonts w:ascii="Times New Roman" w:eastAsia="Calibri" w:hAnsi="Times New Roman" w:cs="Times New Roman"/>
          <w:sz w:val="24"/>
          <w:szCs w:val="24"/>
          <w:lang w:val="es-ES"/>
        </w:rPr>
        <w:t xml:space="preserve">en acciones tangibles que lideren </w:t>
      </w:r>
      <w:r>
        <w:rPr>
          <w:rFonts w:ascii="Times New Roman" w:eastAsia="Calibri" w:hAnsi="Times New Roman" w:cs="Times New Roman"/>
          <w:sz w:val="24"/>
          <w:szCs w:val="24"/>
          <w:lang w:val="es-ES"/>
        </w:rPr>
        <w:t>a largo plazo el desarrollo bajo</w:t>
      </w:r>
      <w:r w:rsidR="00DF1765" w:rsidRPr="004B268D">
        <w:rPr>
          <w:rFonts w:ascii="Times New Roman" w:eastAsia="Calibri" w:hAnsi="Times New Roman" w:cs="Times New Roman"/>
          <w:sz w:val="24"/>
          <w:szCs w:val="24"/>
          <w:lang w:val="es-ES"/>
        </w:rPr>
        <w:t xml:space="preserve"> en carbono y climático-resiliente. </w:t>
      </w:r>
      <w:bookmarkEnd w:id="1"/>
      <w:r w:rsidR="00DF1765" w:rsidRPr="004B268D">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 xml:space="preserve">Para ello, </w:t>
      </w:r>
      <w:r w:rsidR="00DF1765" w:rsidRPr="004B268D">
        <w:rPr>
          <w:rFonts w:ascii="Times New Roman" w:eastAsia="Calibri" w:hAnsi="Times New Roman" w:cs="Times New Roman"/>
          <w:sz w:val="24"/>
          <w:szCs w:val="24"/>
          <w:lang w:val="es-ES"/>
        </w:rPr>
        <w:t>los países en desarrollo necesitarán financiamiento, desarrollo de capacidades y apoyo técnico para preparar, implementar y reportar regularmente las acciones</w:t>
      </w:r>
      <w:r>
        <w:rPr>
          <w:rFonts w:ascii="Times New Roman" w:eastAsia="Calibri" w:hAnsi="Times New Roman" w:cs="Times New Roman"/>
          <w:sz w:val="24"/>
          <w:szCs w:val="24"/>
          <w:lang w:val="es-ES"/>
        </w:rPr>
        <w:t xml:space="preserve"> nacionales</w:t>
      </w:r>
      <w:r w:rsidR="00DF1765" w:rsidRPr="004B268D">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de adaptación y mitigación.</w:t>
      </w:r>
    </w:p>
    <w:p w14:paraId="69E32D99" w14:textId="7562362B" w:rsidR="00DF1765" w:rsidRDefault="00284325" w:rsidP="00DF1765">
      <w:pPr>
        <w:tabs>
          <w:tab w:val="left" w:pos="284"/>
        </w:tabs>
        <w:spacing w:after="0" w:line="259" w:lineRule="auto"/>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Como parte de la cooperación requerida, el</w:t>
      </w:r>
      <w:r w:rsidR="00DF1765" w:rsidRPr="004B268D">
        <w:rPr>
          <w:rFonts w:ascii="Times New Roman" w:eastAsia="Calibri" w:hAnsi="Times New Roman" w:cs="Times New Roman"/>
          <w:sz w:val="24"/>
          <w:szCs w:val="24"/>
          <w:lang w:val="es-ES"/>
        </w:rPr>
        <w:t xml:space="preserve"> Programa de Apoyo NDC (</w:t>
      </w:r>
      <w:r w:rsidR="00DF1765" w:rsidRPr="002A10FC">
        <w:rPr>
          <w:rFonts w:ascii="Times New Roman" w:eastAsia="Calibri" w:hAnsi="Times New Roman" w:cs="Times New Roman"/>
          <w:i/>
          <w:sz w:val="24"/>
          <w:szCs w:val="24"/>
          <w:lang w:val="es-ES"/>
        </w:rPr>
        <w:t>NDC Support Programme</w:t>
      </w:r>
      <w:r>
        <w:rPr>
          <w:rFonts w:ascii="Times New Roman" w:eastAsia="Calibri" w:hAnsi="Times New Roman" w:cs="Times New Roman"/>
          <w:sz w:val="24"/>
          <w:szCs w:val="24"/>
          <w:lang w:val="es-ES"/>
        </w:rPr>
        <w:t xml:space="preserve">) del PNUD apoya </w:t>
      </w:r>
      <w:r w:rsidR="00DF1765" w:rsidRPr="004B268D">
        <w:rPr>
          <w:rFonts w:ascii="Times New Roman" w:eastAsia="Calibri" w:hAnsi="Times New Roman" w:cs="Times New Roman"/>
          <w:sz w:val="24"/>
          <w:szCs w:val="24"/>
          <w:lang w:val="es-ES"/>
        </w:rPr>
        <w:t>al g</w:t>
      </w:r>
      <w:r>
        <w:rPr>
          <w:rFonts w:ascii="Times New Roman" w:eastAsia="Calibri" w:hAnsi="Times New Roman" w:cs="Times New Roman"/>
          <w:sz w:val="24"/>
          <w:szCs w:val="24"/>
          <w:lang w:val="es-ES"/>
        </w:rPr>
        <w:t xml:space="preserve">obierno de Paraguay a través de la </w:t>
      </w:r>
      <w:r w:rsidR="00DF1765" w:rsidRPr="004B268D">
        <w:rPr>
          <w:rFonts w:ascii="Times New Roman" w:eastAsia="Calibri" w:hAnsi="Times New Roman" w:cs="Times New Roman"/>
          <w:color w:val="000000"/>
          <w:sz w:val="24"/>
          <w:szCs w:val="24"/>
          <w:lang w:val="es-ES"/>
        </w:rPr>
        <w:t xml:space="preserve"> </w:t>
      </w:r>
      <w:r>
        <w:rPr>
          <w:rFonts w:ascii="Times New Roman" w:eastAsia="Calibri" w:hAnsi="Times New Roman" w:cs="Times New Roman"/>
          <w:color w:val="000000"/>
          <w:sz w:val="24"/>
          <w:szCs w:val="24"/>
          <w:lang w:val="es-ES"/>
        </w:rPr>
        <w:t xml:space="preserve">Dirección Nacional de Cambio Climático (DNCC) del </w:t>
      </w:r>
      <w:r w:rsidR="00DF1765" w:rsidRPr="004B268D">
        <w:rPr>
          <w:rFonts w:ascii="Times New Roman" w:eastAsia="Calibri" w:hAnsi="Times New Roman" w:cs="Times New Roman"/>
          <w:color w:val="000000"/>
          <w:sz w:val="24"/>
          <w:szCs w:val="24"/>
          <w:lang w:val="es-ES"/>
        </w:rPr>
        <w:t xml:space="preserve">Ministerio del Ambiente y </w:t>
      </w:r>
      <w:r>
        <w:rPr>
          <w:rFonts w:ascii="Times New Roman" w:eastAsia="Calibri" w:hAnsi="Times New Roman" w:cs="Times New Roman"/>
          <w:color w:val="000000"/>
          <w:sz w:val="24"/>
          <w:szCs w:val="24"/>
          <w:lang w:val="es-ES"/>
        </w:rPr>
        <w:t>Desarrollo Sostenible (MADES), que tiene</w:t>
      </w:r>
      <w:r w:rsidR="00DF1765" w:rsidRPr="004B268D">
        <w:rPr>
          <w:rFonts w:ascii="Times New Roman" w:eastAsia="Calibri" w:hAnsi="Times New Roman" w:cs="Times New Roman"/>
          <w:color w:val="000000"/>
          <w:sz w:val="24"/>
          <w:szCs w:val="24"/>
          <w:lang w:val="es-ES"/>
        </w:rPr>
        <w:t xml:space="preserve"> bajo su responsabilidad la coordinación y ejecución de las activ</w:t>
      </w:r>
      <w:r>
        <w:rPr>
          <w:rFonts w:ascii="Times New Roman" w:eastAsia="Calibri" w:hAnsi="Times New Roman" w:cs="Times New Roman"/>
          <w:color w:val="000000"/>
          <w:sz w:val="24"/>
          <w:szCs w:val="24"/>
          <w:lang w:val="es-ES"/>
        </w:rPr>
        <w:t>idades propuestas en el Proyecto FAC Py</w:t>
      </w:r>
      <w:r w:rsidR="00DF1765" w:rsidRPr="004B268D">
        <w:rPr>
          <w:rFonts w:ascii="Times New Roman" w:eastAsia="Calibri" w:hAnsi="Times New Roman" w:cs="Times New Roman"/>
          <w:color w:val="000000"/>
          <w:sz w:val="24"/>
          <w:szCs w:val="24"/>
          <w:lang w:val="es-ES"/>
        </w:rPr>
        <w:t>, en estrecha colaboración y apoyo de las instituciones miembros de la Comisión Nacional de Cambio Climático</w:t>
      </w:r>
      <w:r>
        <w:rPr>
          <w:rFonts w:ascii="Times New Roman" w:eastAsia="Calibri" w:hAnsi="Times New Roman" w:cs="Times New Roman"/>
          <w:color w:val="000000"/>
          <w:sz w:val="24"/>
          <w:szCs w:val="24"/>
          <w:lang w:val="es-ES"/>
        </w:rPr>
        <w:t xml:space="preserve"> (CNCC)</w:t>
      </w:r>
      <w:r w:rsidR="00DF1765" w:rsidRPr="004B268D">
        <w:rPr>
          <w:rFonts w:ascii="Times New Roman" w:eastAsia="Calibri" w:hAnsi="Times New Roman" w:cs="Times New Roman"/>
          <w:color w:val="000000"/>
          <w:sz w:val="24"/>
          <w:szCs w:val="24"/>
          <w:lang w:val="es-ES"/>
        </w:rPr>
        <w:t xml:space="preserve"> y otros actores relevantes a ser involucrad</w:t>
      </w:r>
      <w:r>
        <w:rPr>
          <w:rFonts w:ascii="Times New Roman" w:eastAsia="Calibri" w:hAnsi="Times New Roman" w:cs="Times New Roman"/>
          <w:color w:val="000000"/>
          <w:sz w:val="24"/>
          <w:szCs w:val="24"/>
          <w:lang w:val="es-ES"/>
        </w:rPr>
        <w:t>os. Los componentes del Proyecto FAC Py</w:t>
      </w:r>
      <w:r w:rsidR="00DF1765" w:rsidRPr="004B268D">
        <w:rPr>
          <w:rFonts w:ascii="Times New Roman" w:eastAsia="Calibri" w:hAnsi="Times New Roman" w:cs="Times New Roman"/>
          <w:color w:val="000000"/>
          <w:sz w:val="24"/>
          <w:szCs w:val="24"/>
          <w:lang w:val="es-ES"/>
        </w:rPr>
        <w:t xml:space="preserve"> incluyen: 1) </w:t>
      </w:r>
      <w:bookmarkStart w:id="2" w:name="_Hlk18916027"/>
      <w:r w:rsidR="00DF1765" w:rsidRPr="004B268D">
        <w:rPr>
          <w:rFonts w:ascii="Times New Roman" w:eastAsia="Calibri" w:hAnsi="Times New Roman" w:cs="Times New Roman"/>
          <w:color w:val="000000"/>
          <w:sz w:val="24"/>
          <w:szCs w:val="24"/>
          <w:lang w:val="es-ES"/>
        </w:rPr>
        <w:t>Liderazgo fortalecido y promovida una visión ambiciosa del cambio climático</w:t>
      </w:r>
      <w:bookmarkEnd w:id="2"/>
      <w:r w:rsidR="00DF1765" w:rsidRPr="004B268D">
        <w:rPr>
          <w:rFonts w:ascii="Times New Roman" w:eastAsia="Calibri" w:hAnsi="Times New Roman" w:cs="Times New Roman"/>
          <w:color w:val="000000"/>
          <w:sz w:val="24"/>
          <w:szCs w:val="24"/>
          <w:lang w:val="es-ES"/>
        </w:rPr>
        <w:t>; 2) Diseño y Planificación Acciones de mi</w:t>
      </w:r>
      <w:r>
        <w:rPr>
          <w:rFonts w:ascii="Times New Roman" w:eastAsia="Calibri" w:hAnsi="Times New Roman" w:cs="Times New Roman"/>
          <w:color w:val="000000"/>
          <w:sz w:val="24"/>
          <w:szCs w:val="24"/>
          <w:lang w:val="es-ES"/>
        </w:rPr>
        <w:t xml:space="preserve">tigación basadas en evidencias, </w:t>
      </w:r>
      <w:r w:rsidR="00DF1765" w:rsidRPr="004B268D">
        <w:rPr>
          <w:rFonts w:ascii="Times New Roman" w:eastAsia="Calibri" w:hAnsi="Times New Roman" w:cs="Times New Roman"/>
          <w:color w:val="000000"/>
          <w:sz w:val="24"/>
          <w:szCs w:val="24"/>
          <w:lang w:val="es-ES"/>
        </w:rPr>
        <w:t xml:space="preserve">y 3) Mejoramiento de un ambiente apto para las </w:t>
      </w:r>
      <w:r>
        <w:rPr>
          <w:rFonts w:ascii="Times New Roman" w:eastAsia="Calibri" w:hAnsi="Times New Roman" w:cs="Times New Roman"/>
          <w:color w:val="000000"/>
          <w:sz w:val="24"/>
          <w:szCs w:val="24"/>
          <w:lang w:val="es-ES"/>
        </w:rPr>
        <w:t xml:space="preserve">alianzas con el sector privado; de modo a apuntar a </w:t>
      </w:r>
      <w:r w:rsidR="00DF1765" w:rsidRPr="004B268D">
        <w:rPr>
          <w:rFonts w:ascii="Times New Roman" w:eastAsia="Calibri" w:hAnsi="Times New Roman" w:cs="Times New Roman"/>
          <w:sz w:val="24"/>
          <w:szCs w:val="24"/>
          <w:lang w:val="es-ES"/>
        </w:rPr>
        <w:t>un cambio transformacional para aumentar las inversiones en</w:t>
      </w:r>
      <w:r>
        <w:rPr>
          <w:rFonts w:ascii="Times New Roman" w:eastAsia="Calibri" w:hAnsi="Times New Roman" w:cs="Times New Roman"/>
          <w:sz w:val="24"/>
          <w:szCs w:val="24"/>
          <w:lang w:val="es-ES"/>
        </w:rPr>
        <w:t xml:space="preserve"> cambio climático y propiciar</w:t>
      </w:r>
      <w:r w:rsidR="00DF1765" w:rsidRPr="004B268D">
        <w:rPr>
          <w:rFonts w:ascii="Times New Roman" w:eastAsia="Calibri" w:hAnsi="Times New Roman" w:cs="Times New Roman"/>
          <w:sz w:val="24"/>
          <w:szCs w:val="24"/>
          <w:lang w:val="es-ES"/>
        </w:rPr>
        <w:t xml:space="preserve"> un desarrollo sostenible.  </w:t>
      </w:r>
    </w:p>
    <w:p w14:paraId="6EEA0744" w14:textId="77777777" w:rsidR="00284325" w:rsidRDefault="00284325" w:rsidP="00DF1765">
      <w:pPr>
        <w:tabs>
          <w:tab w:val="left" w:pos="284"/>
        </w:tabs>
        <w:spacing w:after="0" w:line="259" w:lineRule="auto"/>
        <w:jc w:val="both"/>
        <w:rPr>
          <w:rFonts w:ascii="Times New Roman" w:eastAsia="Calibri" w:hAnsi="Times New Roman" w:cs="Times New Roman"/>
          <w:sz w:val="24"/>
          <w:szCs w:val="24"/>
          <w:lang w:val="es-ES"/>
        </w:rPr>
      </w:pPr>
    </w:p>
    <w:p w14:paraId="0BC0945C" w14:textId="46CEAA54" w:rsidR="00811335" w:rsidRDefault="00284325" w:rsidP="002A10FC">
      <w:pPr>
        <w:spacing w:after="16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lang w:val="es-ES"/>
        </w:rPr>
        <w:t>El P</w:t>
      </w:r>
      <w:r w:rsidR="00DF1765" w:rsidRPr="004B268D">
        <w:rPr>
          <w:rFonts w:ascii="Times New Roman" w:eastAsia="Calibri" w:hAnsi="Times New Roman" w:cs="Times New Roman"/>
          <w:sz w:val="24"/>
          <w:szCs w:val="24"/>
          <w:lang w:val="es-ES"/>
        </w:rPr>
        <w:t>royecto</w:t>
      </w:r>
      <w:r>
        <w:rPr>
          <w:rFonts w:ascii="Times New Roman" w:eastAsia="Calibri" w:hAnsi="Times New Roman" w:cs="Times New Roman"/>
          <w:sz w:val="24"/>
          <w:szCs w:val="24"/>
          <w:lang w:val="es-ES"/>
        </w:rPr>
        <w:t xml:space="preserve"> FAC Py tiene</w:t>
      </w:r>
      <w:r w:rsidR="00DF1765" w:rsidRPr="004B268D">
        <w:rPr>
          <w:rFonts w:ascii="Times New Roman" w:eastAsia="Calibri" w:hAnsi="Times New Roman" w:cs="Times New Roman"/>
          <w:sz w:val="24"/>
          <w:szCs w:val="24"/>
          <w:lang w:val="es-ES"/>
        </w:rPr>
        <w:t xml:space="preserve"> una duración de 36 meses </w:t>
      </w:r>
      <w:r>
        <w:rPr>
          <w:rFonts w:ascii="Times New Roman" w:eastAsia="Calibri" w:hAnsi="Times New Roman" w:cs="Times New Roman"/>
          <w:sz w:val="24"/>
          <w:szCs w:val="24"/>
          <w:lang w:val="es-ES"/>
        </w:rPr>
        <w:t>(2019 a 2022), mediante</w:t>
      </w:r>
      <w:r w:rsidR="00DF1765" w:rsidRPr="004B268D">
        <w:rPr>
          <w:rFonts w:ascii="Times New Roman" w:eastAsia="Calibri" w:hAnsi="Times New Roman" w:cs="Times New Roman"/>
          <w:sz w:val="24"/>
          <w:szCs w:val="24"/>
          <w:lang w:val="es-ES"/>
        </w:rPr>
        <w:t xml:space="preserve"> donación de la Unión Europea</w:t>
      </w:r>
      <w:r>
        <w:rPr>
          <w:rFonts w:ascii="Times New Roman" w:eastAsia="Calibri" w:hAnsi="Times New Roman" w:cs="Times New Roman"/>
          <w:sz w:val="24"/>
          <w:szCs w:val="24"/>
          <w:lang w:val="es-ES"/>
        </w:rPr>
        <w:t xml:space="preserve"> (UE)</w:t>
      </w:r>
      <w:r w:rsidR="006F5937">
        <w:rPr>
          <w:rFonts w:ascii="Times New Roman" w:eastAsia="Calibri" w:hAnsi="Times New Roman" w:cs="Times New Roman"/>
          <w:sz w:val="24"/>
          <w:szCs w:val="24"/>
          <w:lang w:val="es-ES"/>
        </w:rPr>
        <w:t xml:space="preserve"> y el Gobierno Federal de Alemania por </w:t>
      </w:r>
      <w:r w:rsidR="00DF1765" w:rsidRPr="004B268D">
        <w:rPr>
          <w:rFonts w:ascii="Times New Roman" w:eastAsia="Calibri" w:hAnsi="Times New Roman" w:cs="Times New Roman"/>
          <w:sz w:val="24"/>
          <w:szCs w:val="24"/>
          <w:lang w:val="es-ES"/>
        </w:rPr>
        <w:t>monto</w:t>
      </w:r>
      <w:r w:rsidR="006F5937">
        <w:rPr>
          <w:rFonts w:ascii="Times New Roman" w:eastAsia="Calibri" w:hAnsi="Times New Roman" w:cs="Times New Roman"/>
          <w:sz w:val="24"/>
          <w:szCs w:val="24"/>
          <w:lang w:val="es-ES"/>
        </w:rPr>
        <w:t>s</w:t>
      </w:r>
      <w:r w:rsidR="00DF1765" w:rsidRPr="004B268D">
        <w:rPr>
          <w:rFonts w:ascii="Times New Roman" w:eastAsia="Calibri" w:hAnsi="Times New Roman" w:cs="Times New Roman"/>
          <w:sz w:val="24"/>
          <w:szCs w:val="24"/>
          <w:lang w:val="es-ES"/>
        </w:rPr>
        <w:t xml:space="preserve"> de US$ 802.500 y </w:t>
      </w:r>
      <w:r w:rsidR="006F5937">
        <w:rPr>
          <w:rFonts w:ascii="Times New Roman" w:eastAsia="Calibri" w:hAnsi="Times New Roman" w:cs="Times New Roman"/>
          <w:sz w:val="24"/>
          <w:szCs w:val="24"/>
          <w:lang w:val="es-ES"/>
        </w:rPr>
        <w:t xml:space="preserve">648.000, respectivamente, y para asegurar su </w:t>
      </w:r>
      <w:r w:rsidR="00DF1765" w:rsidRPr="004B268D">
        <w:rPr>
          <w:rFonts w:ascii="Times New Roman" w:eastAsia="Calibri" w:hAnsi="Times New Roman" w:cs="Times New Roman"/>
          <w:sz w:val="24"/>
          <w:szCs w:val="24"/>
          <w:lang w:val="es-ES"/>
        </w:rPr>
        <w:t>ejecución según se establece</w:t>
      </w:r>
      <w:r w:rsidR="006F5937">
        <w:rPr>
          <w:rFonts w:ascii="Times New Roman" w:eastAsia="Calibri" w:hAnsi="Times New Roman" w:cs="Times New Roman"/>
          <w:sz w:val="24"/>
          <w:szCs w:val="24"/>
          <w:lang w:val="es-ES"/>
        </w:rPr>
        <w:t xml:space="preserve"> en los instrumentos de planificación de éste, en el Producto 5 </w:t>
      </w:r>
      <w:r w:rsidR="00DF1765" w:rsidRPr="004B268D">
        <w:rPr>
          <w:rFonts w:ascii="Times New Roman" w:eastAsia="Calibri" w:hAnsi="Times New Roman" w:cs="Times New Roman"/>
          <w:sz w:val="24"/>
          <w:szCs w:val="24"/>
          <w:lang w:val="es-ES"/>
        </w:rPr>
        <w:t xml:space="preserve"> </w:t>
      </w:r>
      <w:r w:rsidR="006F5937">
        <w:rPr>
          <w:rFonts w:ascii="Times New Roman" w:eastAsia="Calibri" w:hAnsi="Times New Roman" w:cs="Times New Roman"/>
          <w:sz w:val="24"/>
          <w:szCs w:val="24"/>
          <w:lang w:val="es-ES"/>
        </w:rPr>
        <w:t xml:space="preserve">del Resultado 2, se requiere </w:t>
      </w:r>
      <w:r w:rsidR="009F3B55">
        <w:rPr>
          <w:rFonts w:ascii="Times New Roman" w:eastAsia="Calibri" w:hAnsi="Times New Roman" w:cs="Times New Roman"/>
          <w:sz w:val="24"/>
          <w:szCs w:val="24"/>
          <w:lang w:val="es-ES"/>
        </w:rPr>
        <w:t>de un</w:t>
      </w:r>
      <w:r w:rsidR="00DF1765" w:rsidRPr="004B268D">
        <w:rPr>
          <w:rFonts w:ascii="Times New Roman" w:eastAsia="Calibri" w:hAnsi="Times New Roman" w:cs="Times New Roman"/>
          <w:sz w:val="24"/>
          <w:szCs w:val="24"/>
          <w:lang w:val="es-ES"/>
        </w:rPr>
        <w:t>a</w:t>
      </w:r>
      <w:r w:rsidR="006F5937">
        <w:rPr>
          <w:rFonts w:ascii="Times New Roman" w:eastAsia="Calibri" w:hAnsi="Times New Roman" w:cs="Times New Roman"/>
          <w:sz w:val="24"/>
          <w:szCs w:val="24"/>
          <w:lang w:val="es-ES"/>
        </w:rPr>
        <w:t xml:space="preserve"> </w:t>
      </w:r>
      <w:r w:rsidR="00811335">
        <w:rPr>
          <w:rFonts w:ascii="Times New Roman" w:eastAsia="Calibri" w:hAnsi="Times New Roman" w:cs="Times New Roman"/>
          <w:sz w:val="24"/>
          <w:szCs w:val="24"/>
          <w:lang w:val="es-ES"/>
        </w:rPr>
        <w:t>“</w:t>
      </w:r>
      <w:r w:rsidR="00811335">
        <w:rPr>
          <w:rFonts w:ascii="Times New Roman" w:eastAsia="Calibri" w:hAnsi="Times New Roman" w:cs="Times New Roman"/>
          <w:b/>
          <w:sz w:val="24"/>
          <w:szCs w:val="24"/>
        </w:rPr>
        <w:t xml:space="preserve">Consultoría </w:t>
      </w:r>
      <w:r w:rsidR="00811335">
        <w:rPr>
          <w:rFonts w:ascii="Times New Roman" w:eastAsia="Calibri" w:hAnsi="Times New Roman" w:cs="Times New Roman"/>
          <w:b/>
          <w:sz w:val="24"/>
          <w:szCs w:val="24"/>
        </w:rPr>
        <w:lastRenderedPageBreak/>
        <w:t>Nacional para Análisis de la potencial contribución del</w:t>
      </w:r>
      <w:r w:rsidR="00F21FFA">
        <w:rPr>
          <w:rFonts w:ascii="Times New Roman" w:eastAsia="Calibri" w:hAnsi="Times New Roman" w:cs="Times New Roman"/>
          <w:b/>
          <w:sz w:val="24"/>
          <w:szCs w:val="24"/>
        </w:rPr>
        <w:t xml:space="preserve"> Plan de Mitigación del</w:t>
      </w:r>
      <w:r w:rsidR="00811335">
        <w:rPr>
          <w:rFonts w:ascii="Times New Roman" w:eastAsia="Calibri" w:hAnsi="Times New Roman" w:cs="Times New Roman"/>
          <w:b/>
          <w:sz w:val="24"/>
          <w:szCs w:val="24"/>
        </w:rPr>
        <w:t xml:space="preserve"> Sector de Energía y Transporte</w:t>
      </w:r>
      <w:r w:rsidR="009F3B55">
        <w:rPr>
          <w:rFonts w:ascii="Times New Roman" w:eastAsia="Calibri" w:hAnsi="Times New Roman" w:cs="Times New Roman"/>
          <w:b/>
          <w:sz w:val="24"/>
          <w:szCs w:val="24"/>
        </w:rPr>
        <w:t xml:space="preserve"> a la Actualización 2021 de la NDC al 2030 y una futura Estrategia de Desarrollo Resiliente y </w:t>
      </w:r>
      <w:bookmarkStart w:id="3" w:name="_Hlk92799797"/>
      <w:r w:rsidR="009F3B55">
        <w:rPr>
          <w:rFonts w:ascii="Times New Roman" w:eastAsia="Calibri" w:hAnsi="Times New Roman" w:cs="Times New Roman"/>
          <w:b/>
          <w:sz w:val="24"/>
          <w:szCs w:val="24"/>
        </w:rPr>
        <w:t xml:space="preserve">Baja en Emisiones </w:t>
      </w:r>
      <w:bookmarkEnd w:id="3"/>
      <w:r w:rsidR="009F3B55">
        <w:rPr>
          <w:rFonts w:ascii="Times New Roman" w:eastAsia="Calibri" w:hAnsi="Times New Roman" w:cs="Times New Roman"/>
          <w:b/>
          <w:sz w:val="24"/>
          <w:szCs w:val="24"/>
        </w:rPr>
        <w:t>del Paraguay al 2050</w:t>
      </w:r>
      <w:r w:rsidR="00811335">
        <w:rPr>
          <w:rFonts w:ascii="Times New Roman" w:eastAsia="Calibri" w:hAnsi="Times New Roman" w:cs="Times New Roman"/>
          <w:b/>
          <w:sz w:val="24"/>
          <w:szCs w:val="24"/>
        </w:rPr>
        <w:t>”.</w:t>
      </w:r>
    </w:p>
    <w:p w14:paraId="398D044B" w14:textId="6852563D" w:rsidR="00DF1765" w:rsidRPr="002A10FC" w:rsidRDefault="00DF1765" w:rsidP="002A10FC">
      <w:pPr>
        <w:spacing w:after="160" w:line="240" w:lineRule="auto"/>
        <w:jc w:val="both"/>
        <w:rPr>
          <w:rFonts w:ascii="Times New Roman" w:eastAsia="Calibri" w:hAnsi="Times New Roman" w:cs="Times New Roman"/>
          <w:b/>
          <w:sz w:val="24"/>
          <w:szCs w:val="24"/>
        </w:rPr>
      </w:pPr>
    </w:p>
    <w:p w14:paraId="71EA756E" w14:textId="1EE0AC3D" w:rsidR="00DF1765" w:rsidRPr="004B268D" w:rsidRDefault="00526652" w:rsidP="00DF1765">
      <w:pPr>
        <w:numPr>
          <w:ilvl w:val="0"/>
          <w:numId w:val="37"/>
        </w:numPr>
        <w:tabs>
          <w:tab w:val="left" w:pos="284"/>
        </w:tabs>
        <w:autoSpaceDE w:val="0"/>
        <w:autoSpaceDN w:val="0"/>
        <w:adjustRightInd w:val="0"/>
        <w:spacing w:after="0" w:line="259" w:lineRule="auto"/>
        <w:ind w:left="0" w:firstLine="0"/>
        <w:jc w:val="both"/>
        <w:rPr>
          <w:rFonts w:ascii="Times New Roman" w:eastAsia="Calibri" w:hAnsi="Times New Roman" w:cs="Times New Roman"/>
          <w:b/>
          <w:color w:val="000000"/>
          <w:sz w:val="24"/>
          <w:szCs w:val="24"/>
          <w:u w:val="single"/>
        </w:rPr>
      </w:pPr>
      <w:r w:rsidRPr="004B268D">
        <w:rPr>
          <w:rFonts w:ascii="Times New Roman" w:eastAsia="Calibri" w:hAnsi="Times New Roman" w:cs="Times New Roman"/>
          <w:b/>
          <w:color w:val="000000"/>
          <w:sz w:val="24"/>
          <w:szCs w:val="24"/>
          <w:u w:val="single"/>
        </w:rPr>
        <w:t xml:space="preserve">OBJETIVOS DE LA CONTRATACIÓN  </w:t>
      </w:r>
    </w:p>
    <w:p w14:paraId="4AA7E20A" w14:textId="77777777" w:rsidR="00DF1765" w:rsidRPr="004B268D" w:rsidRDefault="00DF1765" w:rsidP="00DF1765">
      <w:pPr>
        <w:autoSpaceDE w:val="0"/>
        <w:autoSpaceDN w:val="0"/>
        <w:adjustRightInd w:val="0"/>
        <w:spacing w:after="0" w:line="259" w:lineRule="auto"/>
        <w:jc w:val="both"/>
        <w:rPr>
          <w:rFonts w:ascii="Times New Roman" w:eastAsia="Calibri" w:hAnsi="Times New Roman" w:cs="Times New Roman"/>
          <w:b/>
          <w:color w:val="000000"/>
          <w:sz w:val="24"/>
          <w:szCs w:val="24"/>
        </w:rPr>
      </w:pPr>
    </w:p>
    <w:p w14:paraId="12CB5C25" w14:textId="6726F2AF" w:rsidR="006F5937" w:rsidRPr="002A10FC" w:rsidRDefault="006F5937" w:rsidP="002A10FC">
      <w:pPr>
        <w:pStyle w:val="Prrafodelista"/>
        <w:numPr>
          <w:ilvl w:val="0"/>
          <w:numId w:val="48"/>
        </w:numPr>
        <w:tabs>
          <w:tab w:val="left" w:pos="-142"/>
          <w:tab w:val="left" w:pos="0"/>
          <w:tab w:val="left" w:pos="142"/>
        </w:tabs>
        <w:spacing w:after="160" w:line="240" w:lineRule="auto"/>
        <w:ind w:left="0" w:firstLine="0"/>
        <w:jc w:val="both"/>
        <w:rPr>
          <w:rFonts w:ascii="Times New Roman" w:hAnsi="Times New Roman"/>
          <w:b/>
          <w:sz w:val="24"/>
          <w:szCs w:val="24"/>
        </w:rPr>
      </w:pPr>
      <w:r>
        <w:rPr>
          <w:rFonts w:ascii="Times New Roman" w:hAnsi="Times New Roman"/>
          <w:color w:val="000000"/>
          <w:sz w:val="24"/>
          <w:szCs w:val="24"/>
        </w:rPr>
        <w:t xml:space="preserve"> </w:t>
      </w:r>
      <w:r w:rsidRPr="002A10FC">
        <w:rPr>
          <w:rFonts w:ascii="Times New Roman" w:hAnsi="Times New Roman"/>
          <w:color w:val="000000"/>
          <w:sz w:val="24"/>
          <w:szCs w:val="24"/>
        </w:rPr>
        <w:t xml:space="preserve">Contar con </w:t>
      </w:r>
      <w:r w:rsidR="00CB587C">
        <w:rPr>
          <w:rFonts w:ascii="Times New Roman" w:hAnsi="Times New Roman"/>
          <w:color w:val="000000"/>
          <w:sz w:val="24"/>
          <w:szCs w:val="24"/>
        </w:rPr>
        <w:t xml:space="preserve">un </w:t>
      </w:r>
      <w:r w:rsidR="00CB587C">
        <w:rPr>
          <w:rFonts w:ascii="Times New Roman" w:hAnsi="Times New Roman"/>
          <w:b/>
          <w:sz w:val="24"/>
          <w:szCs w:val="24"/>
        </w:rPr>
        <w:t xml:space="preserve">estudio técnico que permita determinar </w:t>
      </w:r>
      <w:r w:rsidR="00811335">
        <w:rPr>
          <w:rFonts w:ascii="Times New Roman" w:hAnsi="Times New Roman"/>
          <w:b/>
          <w:sz w:val="24"/>
          <w:szCs w:val="24"/>
        </w:rPr>
        <w:t xml:space="preserve">la potencial contribución del </w:t>
      </w:r>
      <w:r w:rsidR="008912DD">
        <w:rPr>
          <w:rFonts w:ascii="Times New Roman" w:hAnsi="Times New Roman"/>
          <w:b/>
          <w:sz w:val="24"/>
          <w:szCs w:val="24"/>
        </w:rPr>
        <w:t>Plan de Mitigación del Sector de Energía y Transporte a</w:t>
      </w:r>
      <w:r w:rsidR="00811335">
        <w:rPr>
          <w:rFonts w:ascii="Times New Roman" w:hAnsi="Times New Roman"/>
          <w:b/>
          <w:sz w:val="24"/>
          <w:szCs w:val="24"/>
        </w:rPr>
        <w:t xml:space="preserve"> la Actualización 2021 de la NDC y una </w:t>
      </w:r>
      <w:r w:rsidR="0049078F">
        <w:rPr>
          <w:rFonts w:ascii="Times New Roman" w:hAnsi="Times New Roman"/>
          <w:b/>
          <w:sz w:val="24"/>
          <w:szCs w:val="24"/>
        </w:rPr>
        <w:t xml:space="preserve">futura </w:t>
      </w:r>
      <w:r w:rsidR="00CB587C">
        <w:rPr>
          <w:rFonts w:ascii="Times New Roman" w:hAnsi="Times New Roman"/>
          <w:b/>
          <w:sz w:val="24"/>
          <w:szCs w:val="24"/>
        </w:rPr>
        <w:t>E</w:t>
      </w:r>
      <w:r w:rsidR="00811335">
        <w:rPr>
          <w:rFonts w:ascii="Times New Roman" w:hAnsi="Times New Roman"/>
          <w:b/>
          <w:sz w:val="24"/>
          <w:szCs w:val="24"/>
        </w:rPr>
        <w:t xml:space="preserve">strategia de </w:t>
      </w:r>
      <w:r w:rsidR="00CB587C">
        <w:rPr>
          <w:rFonts w:ascii="Times New Roman" w:hAnsi="Times New Roman"/>
          <w:b/>
          <w:sz w:val="24"/>
          <w:szCs w:val="24"/>
        </w:rPr>
        <w:t>Desarrollo Resiliente y Baja en Emisiones</w:t>
      </w:r>
      <w:r w:rsidR="0049078F">
        <w:rPr>
          <w:rFonts w:ascii="Times New Roman" w:hAnsi="Times New Roman"/>
          <w:b/>
          <w:sz w:val="24"/>
          <w:szCs w:val="24"/>
        </w:rPr>
        <w:t xml:space="preserve"> del Paraguay al 2050</w:t>
      </w:r>
      <w:r w:rsidR="00811335">
        <w:rPr>
          <w:rFonts w:ascii="Times New Roman" w:hAnsi="Times New Roman"/>
          <w:b/>
          <w:sz w:val="24"/>
          <w:szCs w:val="24"/>
        </w:rPr>
        <w:t>”</w:t>
      </w:r>
      <w:r w:rsidRPr="002A10FC">
        <w:rPr>
          <w:rFonts w:ascii="Times New Roman" w:hAnsi="Times New Roman"/>
          <w:sz w:val="24"/>
          <w:szCs w:val="24"/>
        </w:rPr>
        <w:t xml:space="preserve">, </w:t>
      </w:r>
      <w:r w:rsidR="0049078F">
        <w:rPr>
          <w:rFonts w:ascii="Times New Roman" w:hAnsi="Times New Roman"/>
          <w:sz w:val="24"/>
          <w:szCs w:val="24"/>
        </w:rPr>
        <w:t>requerido</w:t>
      </w:r>
      <w:r>
        <w:rPr>
          <w:rFonts w:ascii="Times New Roman" w:hAnsi="Times New Roman"/>
          <w:sz w:val="24"/>
          <w:szCs w:val="24"/>
        </w:rPr>
        <w:t xml:space="preserve"> en marco del Producto 5 del Resultado 2 del Proyecto FAC Py.</w:t>
      </w:r>
    </w:p>
    <w:p w14:paraId="68212F9C" w14:textId="77777777" w:rsidR="00892D39" w:rsidRPr="002A10FC" w:rsidRDefault="00892D39" w:rsidP="002A10FC">
      <w:pPr>
        <w:tabs>
          <w:tab w:val="left" w:pos="284"/>
        </w:tabs>
        <w:autoSpaceDE w:val="0"/>
        <w:autoSpaceDN w:val="0"/>
        <w:adjustRightInd w:val="0"/>
        <w:spacing w:after="0" w:line="259" w:lineRule="auto"/>
        <w:jc w:val="both"/>
        <w:rPr>
          <w:rFonts w:ascii="Times New Roman" w:eastAsia="Calibri" w:hAnsi="Times New Roman" w:cs="Times New Roman"/>
          <w:color w:val="000000"/>
          <w:sz w:val="18"/>
          <w:szCs w:val="24"/>
        </w:rPr>
      </w:pPr>
    </w:p>
    <w:p w14:paraId="3B5E6846" w14:textId="62ECC1D9" w:rsidR="00DF1765" w:rsidRDefault="00892D39" w:rsidP="002A10FC">
      <w:pPr>
        <w:tabs>
          <w:tab w:val="left" w:pos="284"/>
        </w:tabs>
        <w:autoSpaceDE w:val="0"/>
        <w:autoSpaceDN w:val="0"/>
        <w:adjustRightInd w:val="0"/>
        <w:spacing w:after="0" w:line="259" w:lineRule="auto"/>
        <w:jc w:val="both"/>
        <w:rPr>
          <w:rFonts w:ascii="Times New Roman" w:eastAsia="Calibri" w:hAnsi="Times New Roman" w:cs="Times New Roman"/>
          <w:b/>
          <w:color w:val="000000"/>
          <w:sz w:val="24"/>
          <w:szCs w:val="24"/>
          <w:u w:val="single"/>
        </w:rPr>
      </w:pPr>
      <w:r w:rsidRPr="002A10FC">
        <w:rPr>
          <w:rFonts w:ascii="Times New Roman" w:eastAsia="Calibri" w:hAnsi="Times New Roman" w:cs="Times New Roman"/>
          <w:b/>
          <w:color w:val="000000"/>
          <w:sz w:val="24"/>
          <w:szCs w:val="24"/>
        </w:rPr>
        <w:t>3.</w:t>
      </w:r>
      <w:r w:rsidRPr="002A10FC">
        <w:rPr>
          <w:rFonts w:ascii="Times New Roman" w:eastAsia="Calibri" w:hAnsi="Times New Roman" w:cs="Times New Roman"/>
          <w:b/>
          <w:color w:val="000000"/>
          <w:sz w:val="24"/>
          <w:szCs w:val="24"/>
          <w:u w:val="single"/>
        </w:rPr>
        <w:t xml:space="preserve"> PERFIL REQUERIDO</w:t>
      </w:r>
    </w:p>
    <w:p w14:paraId="332965FD" w14:textId="77777777" w:rsidR="00892D39" w:rsidRPr="002A10FC" w:rsidRDefault="00892D39" w:rsidP="002A10FC">
      <w:pPr>
        <w:tabs>
          <w:tab w:val="left" w:pos="284"/>
        </w:tabs>
        <w:autoSpaceDE w:val="0"/>
        <w:autoSpaceDN w:val="0"/>
        <w:adjustRightInd w:val="0"/>
        <w:spacing w:after="0" w:line="259" w:lineRule="auto"/>
        <w:jc w:val="both"/>
        <w:rPr>
          <w:rFonts w:ascii="Times New Roman" w:eastAsia="Calibri" w:hAnsi="Times New Roman" w:cs="Times New Roman"/>
          <w:b/>
          <w:color w:val="000000"/>
          <w:sz w:val="24"/>
          <w:szCs w:val="24"/>
          <w:u w:val="single"/>
        </w:rPr>
      </w:pPr>
    </w:p>
    <w:p w14:paraId="64032C32" w14:textId="1B85AB90" w:rsidR="00526652" w:rsidRDefault="00526652" w:rsidP="002A10FC">
      <w:pPr>
        <w:pStyle w:val="Prrafodelista"/>
        <w:numPr>
          <w:ilvl w:val="0"/>
          <w:numId w:val="49"/>
        </w:numPr>
        <w:tabs>
          <w:tab w:val="left" w:pos="284"/>
        </w:tabs>
        <w:spacing w:after="160" w:line="259" w:lineRule="auto"/>
        <w:ind w:left="0" w:firstLine="0"/>
        <w:jc w:val="both"/>
        <w:rPr>
          <w:rFonts w:ascii="Times New Roman" w:hAnsi="Times New Roman"/>
          <w:sz w:val="24"/>
          <w:szCs w:val="24"/>
        </w:rPr>
      </w:pPr>
      <w:r w:rsidRPr="002A10FC">
        <w:rPr>
          <w:rFonts w:ascii="Times New Roman" w:hAnsi="Times New Roman"/>
          <w:b/>
          <w:sz w:val="24"/>
          <w:szCs w:val="24"/>
        </w:rPr>
        <w:t>Profesional graduado</w:t>
      </w:r>
      <w:r w:rsidRPr="002A10FC">
        <w:rPr>
          <w:rFonts w:ascii="Times New Roman" w:hAnsi="Times New Roman"/>
          <w:sz w:val="24"/>
          <w:szCs w:val="24"/>
        </w:rPr>
        <w:t xml:space="preserve"> en </w:t>
      </w:r>
      <w:r w:rsidR="0049078F">
        <w:rPr>
          <w:rFonts w:ascii="Times New Roman" w:hAnsi="Times New Roman"/>
          <w:sz w:val="24"/>
          <w:szCs w:val="24"/>
        </w:rPr>
        <w:t>Ingeniería</w:t>
      </w:r>
      <w:r w:rsidR="00520CAC">
        <w:rPr>
          <w:rFonts w:ascii="Times New Roman" w:hAnsi="Times New Roman"/>
          <w:sz w:val="24"/>
          <w:szCs w:val="24"/>
        </w:rPr>
        <w:t xml:space="preserve"> </w:t>
      </w:r>
      <w:r w:rsidR="007C2718">
        <w:rPr>
          <w:rFonts w:ascii="Times New Roman" w:hAnsi="Times New Roman"/>
          <w:sz w:val="24"/>
          <w:szCs w:val="24"/>
        </w:rPr>
        <w:t xml:space="preserve">o </w:t>
      </w:r>
      <w:r w:rsidR="00520CAC">
        <w:rPr>
          <w:rFonts w:ascii="Times New Roman" w:hAnsi="Times New Roman"/>
          <w:sz w:val="24"/>
          <w:szCs w:val="24"/>
        </w:rPr>
        <w:t xml:space="preserve">Ciencias afines </w:t>
      </w:r>
      <w:r w:rsidRPr="002A10FC">
        <w:rPr>
          <w:rFonts w:ascii="Times New Roman" w:hAnsi="Times New Roman"/>
          <w:sz w:val="24"/>
          <w:szCs w:val="24"/>
        </w:rPr>
        <w:t xml:space="preserve">a </w:t>
      </w:r>
      <w:r w:rsidR="0049078F">
        <w:rPr>
          <w:rFonts w:ascii="Times New Roman" w:hAnsi="Times New Roman"/>
          <w:sz w:val="24"/>
          <w:szCs w:val="24"/>
        </w:rPr>
        <w:t>los objetivos de la Consultoría (</w:t>
      </w:r>
      <w:r w:rsidR="0049078F" w:rsidRPr="0049078F">
        <w:rPr>
          <w:rFonts w:ascii="Times New Roman" w:hAnsi="Times New Roman"/>
          <w:b/>
          <w:i/>
          <w:sz w:val="24"/>
          <w:szCs w:val="24"/>
        </w:rPr>
        <w:t>Requisito Excluyente</w:t>
      </w:r>
      <w:r w:rsidR="0049078F">
        <w:rPr>
          <w:rFonts w:ascii="Times New Roman" w:hAnsi="Times New Roman"/>
          <w:sz w:val="24"/>
          <w:szCs w:val="24"/>
        </w:rPr>
        <w:t>).</w:t>
      </w:r>
    </w:p>
    <w:p w14:paraId="22A97264" w14:textId="77777777" w:rsidR="00892D39" w:rsidRPr="002A10FC" w:rsidRDefault="00892D39" w:rsidP="002A10FC">
      <w:pPr>
        <w:pStyle w:val="Prrafodelista"/>
        <w:tabs>
          <w:tab w:val="left" w:pos="284"/>
        </w:tabs>
        <w:spacing w:after="160" w:line="259" w:lineRule="auto"/>
        <w:ind w:left="0"/>
        <w:jc w:val="both"/>
        <w:rPr>
          <w:rFonts w:ascii="Times New Roman" w:hAnsi="Times New Roman"/>
          <w:sz w:val="24"/>
          <w:szCs w:val="24"/>
        </w:rPr>
      </w:pPr>
    </w:p>
    <w:p w14:paraId="34E0EAB9" w14:textId="5F093A8D" w:rsidR="00892D39" w:rsidRDefault="00892D39" w:rsidP="002A10FC">
      <w:pPr>
        <w:pStyle w:val="Prrafodelista"/>
        <w:numPr>
          <w:ilvl w:val="0"/>
          <w:numId w:val="49"/>
        </w:numPr>
        <w:tabs>
          <w:tab w:val="left" w:pos="284"/>
        </w:tabs>
        <w:spacing w:after="160" w:line="259" w:lineRule="auto"/>
        <w:ind w:left="0" w:firstLine="0"/>
        <w:jc w:val="both"/>
        <w:rPr>
          <w:rFonts w:ascii="Times New Roman" w:hAnsi="Times New Roman"/>
          <w:sz w:val="24"/>
          <w:szCs w:val="24"/>
        </w:rPr>
      </w:pPr>
      <w:r w:rsidRPr="002A10FC">
        <w:rPr>
          <w:rFonts w:ascii="Times New Roman" w:hAnsi="Times New Roman"/>
          <w:b/>
          <w:sz w:val="24"/>
          <w:szCs w:val="24"/>
        </w:rPr>
        <w:t>Pos</w:t>
      </w:r>
      <w:r w:rsidR="00526652" w:rsidRPr="002A10FC">
        <w:rPr>
          <w:rFonts w:ascii="Times New Roman" w:hAnsi="Times New Roman"/>
          <w:b/>
          <w:sz w:val="24"/>
          <w:szCs w:val="24"/>
        </w:rPr>
        <w:t>grados</w:t>
      </w:r>
      <w:r w:rsidR="00526652" w:rsidRPr="002A10FC">
        <w:rPr>
          <w:rFonts w:ascii="Times New Roman" w:hAnsi="Times New Roman"/>
          <w:sz w:val="24"/>
          <w:szCs w:val="24"/>
        </w:rPr>
        <w:t xml:space="preserve"> </w:t>
      </w:r>
      <w:r w:rsidR="00520CAC" w:rsidRPr="005E2ACA">
        <w:rPr>
          <w:rFonts w:ascii="Times New Roman" w:hAnsi="Times New Roman"/>
          <w:b/>
          <w:sz w:val="24"/>
          <w:szCs w:val="24"/>
        </w:rPr>
        <w:t xml:space="preserve">en temáticas </w:t>
      </w:r>
      <w:r w:rsidR="00520CAC" w:rsidRPr="00520CAC">
        <w:rPr>
          <w:rFonts w:ascii="Times New Roman" w:hAnsi="Times New Roman"/>
          <w:b/>
          <w:sz w:val="24"/>
          <w:szCs w:val="24"/>
        </w:rPr>
        <w:t xml:space="preserve">afines </w:t>
      </w:r>
      <w:r w:rsidR="00526652" w:rsidRPr="002A10FC">
        <w:rPr>
          <w:rFonts w:ascii="Times New Roman" w:hAnsi="Times New Roman"/>
          <w:sz w:val="24"/>
          <w:szCs w:val="24"/>
        </w:rPr>
        <w:t>(Cursos</w:t>
      </w:r>
      <w:r w:rsidRPr="002A10FC">
        <w:rPr>
          <w:rFonts w:ascii="Times New Roman" w:hAnsi="Times New Roman"/>
          <w:sz w:val="24"/>
          <w:szCs w:val="24"/>
        </w:rPr>
        <w:t>=5P por cada experiencia siendo computables hasta un m</w:t>
      </w:r>
      <w:r w:rsidR="00501A09" w:rsidRPr="002A10FC">
        <w:rPr>
          <w:rFonts w:ascii="Times New Roman" w:hAnsi="Times New Roman"/>
          <w:sz w:val="24"/>
          <w:szCs w:val="24"/>
        </w:rPr>
        <w:t>áximo de 2 de ella</w:t>
      </w:r>
      <w:r w:rsidRPr="002A10FC">
        <w:rPr>
          <w:rFonts w:ascii="Times New Roman" w:hAnsi="Times New Roman"/>
          <w:sz w:val="24"/>
          <w:szCs w:val="24"/>
        </w:rPr>
        <w:t>s;</w:t>
      </w:r>
      <w:r w:rsidR="00526652" w:rsidRPr="002A10FC">
        <w:rPr>
          <w:rFonts w:ascii="Times New Roman" w:hAnsi="Times New Roman"/>
          <w:sz w:val="24"/>
          <w:szCs w:val="24"/>
        </w:rPr>
        <w:t xml:space="preserve"> Especializaciones</w:t>
      </w:r>
      <w:r w:rsidR="00501A09" w:rsidRPr="002A10FC">
        <w:rPr>
          <w:rFonts w:ascii="Times New Roman" w:hAnsi="Times New Roman"/>
          <w:sz w:val="24"/>
          <w:szCs w:val="24"/>
        </w:rPr>
        <w:t>=10</w:t>
      </w:r>
      <w:r w:rsidRPr="002A10FC">
        <w:rPr>
          <w:rFonts w:ascii="Times New Roman" w:hAnsi="Times New Roman"/>
          <w:sz w:val="24"/>
          <w:szCs w:val="24"/>
        </w:rPr>
        <w:t>P;</w:t>
      </w:r>
      <w:r w:rsidR="00526652" w:rsidRPr="002A10FC">
        <w:rPr>
          <w:rFonts w:ascii="Times New Roman" w:hAnsi="Times New Roman"/>
          <w:sz w:val="24"/>
          <w:szCs w:val="24"/>
        </w:rPr>
        <w:t xml:space="preserve"> Maestrías</w:t>
      </w:r>
      <w:r w:rsidR="00501A09" w:rsidRPr="002A10FC">
        <w:rPr>
          <w:rFonts w:ascii="Times New Roman" w:hAnsi="Times New Roman"/>
          <w:sz w:val="24"/>
          <w:szCs w:val="24"/>
        </w:rPr>
        <w:t>=15</w:t>
      </w:r>
      <w:r w:rsidRPr="002A10FC">
        <w:rPr>
          <w:rFonts w:ascii="Times New Roman" w:hAnsi="Times New Roman"/>
          <w:sz w:val="24"/>
          <w:szCs w:val="24"/>
        </w:rPr>
        <w:t>P;</w:t>
      </w:r>
      <w:r w:rsidR="00526652" w:rsidRPr="002A10FC">
        <w:rPr>
          <w:rFonts w:ascii="Times New Roman" w:hAnsi="Times New Roman"/>
          <w:sz w:val="24"/>
          <w:szCs w:val="24"/>
        </w:rPr>
        <w:t xml:space="preserve"> Doctorados</w:t>
      </w:r>
      <w:r w:rsidR="00501A09" w:rsidRPr="002A10FC">
        <w:rPr>
          <w:rFonts w:ascii="Times New Roman" w:hAnsi="Times New Roman"/>
          <w:sz w:val="24"/>
          <w:szCs w:val="24"/>
        </w:rPr>
        <w:t>=20</w:t>
      </w:r>
      <w:r w:rsidRPr="002A10FC">
        <w:rPr>
          <w:rFonts w:ascii="Times New Roman" w:hAnsi="Times New Roman"/>
          <w:sz w:val="24"/>
          <w:szCs w:val="24"/>
        </w:rPr>
        <w:t>P</w:t>
      </w:r>
      <w:r w:rsidR="00501A09">
        <w:rPr>
          <w:rFonts w:ascii="Times New Roman" w:hAnsi="Times New Roman"/>
          <w:sz w:val="24"/>
          <w:szCs w:val="24"/>
        </w:rPr>
        <w:t>; con puntuación no acumulativa</w:t>
      </w:r>
      <w:r w:rsidR="00526652" w:rsidRPr="002A10FC">
        <w:rPr>
          <w:rFonts w:ascii="Times New Roman" w:hAnsi="Times New Roman"/>
          <w:sz w:val="24"/>
          <w:szCs w:val="24"/>
        </w:rPr>
        <w:t>)</w:t>
      </w:r>
      <w:r w:rsidR="00520CAC">
        <w:rPr>
          <w:rFonts w:ascii="Times New Roman" w:hAnsi="Times New Roman"/>
          <w:sz w:val="24"/>
          <w:szCs w:val="24"/>
        </w:rPr>
        <w:t>.</w:t>
      </w:r>
    </w:p>
    <w:p w14:paraId="2CE91BC2" w14:textId="77777777" w:rsidR="00892D39" w:rsidRPr="002A10FC" w:rsidRDefault="00892D39" w:rsidP="002A10FC">
      <w:pPr>
        <w:pStyle w:val="Prrafodelista"/>
        <w:tabs>
          <w:tab w:val="left" w:pos="284"/>
        </w:tabs>
        <w:spacing w:after="160" w:line="259" w:lineRule="auto"/>
        <w:ind w:left="0"/>
        <w:jc w:val="both"/>
        <w:rPr>
          <w:rFonts w:ascii="Times New Roman" w:hAnsi="Times New Roman"/>
          <w:sz w:val="24"/>
          <w:szCs w:val="24"/>
        </w:rPr>
      </w:pPr>
    </w:p>
    <w:p w14:paraId="2D00E7EB" w14:textId="084B9CD5" w:rsidR="00526652" w:rsidRDefault="00892D39" w:rsidP="002A10FC">
      <w:pPr>
        <w:pStyle w:val="Prrafodelista"/>
        <w:numPr>
          <w:ilvl w:val="0"/>
          <w:numId w:val="49"/>
        </w:numPr>
        <w:tabs>
          <w:tab w:val="left" w:pos="284"/>
        </w:tabs>
        <w:spacing w:after="160" w:line="259" w:lineRule="auto"/>
        <w:ind w:left="0" w:firstLine="0"/>
        <w:jc w:val="both"/>
        <w:rPr>
          <w:rFonts w:ascii="Times New Roman" w:hAnsi="Times New Roman"/>
          <w:sz w:val="24"/>
          <w:szCs w:val="24"/>
        </w:rPr>
      </w:pPr>
      <w:r w:rsidRPr="002A10FC">
        <w:rPr>
          <w:rFonts w:ascii="Times New Roman" w:hAnsi="Times New Roman"/>
          <w:b/>
          <w:sz w:val="24"/>
          <w:szCs w:val="24"/>
        </w:rPr>
        <w:t>Experiencia laboral general</w:t>
      </w:r>
      <w:r w:rsidR="008912DD">
        <w:rPr>
          <w:rFonts w:ascii="Times New Roman" w:hAnsi="Times New Roman"/>
          <w:sz w:val="24"/>
          <w:szCs w:val="24"/>
        </w:rPr>
        <w:t xml:space="preserve"> de al menos 5</w:t>
      </w:r>
      <w:r w:rsidR="00526652" w:rsidRPr="002A10FC">
        <w:rPr>
          <w:rFonts w:ascii="Times New Roman" w:hAnsi="Times New Roman"/>
          <w:sz w:val="24"/>
          <w:szCs w:val="24"/>
        </w:rPr>
        <w:t xml:space="preserve"> años</w:t>
      </w:r>
      <w:r w:rsidRPr="002A10FC">
        <w:rPr>
          <w:rFonts w:ascii="Times New Roman" w:hAnsi="Times New Roman"/>
          <w:sz w:val="24"/>
          <w:szCs w:val="24"/>
        </w:rPr>
        <w:t xml:space="preserve"> </w:t>
      </w:r>
      <w:r w:rsidR="008912DD">
        <w:rPr>
          <w:rFonts w:ascii="Times New Roman" w:hAnsi="Times New Roman"/>
          <w:sz w:val="24"/>
          <w:szCs w:val="24"/>
        </w:rPr>
        <w:t>(6</w:t>
      </w:r>
      <w:r>
        <w:rPr>
          <w:rFonts w:ascii="Times New Roman" w:hAnsi="Times New Roman"/>
          <w:sz w:val="24"/>
          <w:szCs w:val="24"/>
        </w:rPr>
        <w:t xml:space="preserve"> años=</w:t>
      </w:r>
      <w:r w:rsidR="00CB587C">
        <w:rPr>
          <w:rFonts w:ascii="Times New Roman" w:hAnsi="Times New Roman"/>
          <w:sz w:val="24"/>
          <w:szCs w:val="24"/>
        </w:rPr>
        <w:t>1</w:t>
      </w:r>
      <w:r w:rsidR="008912DD">
        <w:rPr>
          <w:rFonts w:ascii="Times New Roman" w:hAnsi="Times New Roman"/>
          <w:sz w:val="24"/>
          <w:szCs w:val="24"/>
        </w:rPr>
        <w:t>P; 7</w:t>
      </w:r>
      <w:r>
        <w:rPr>
          <w:rFonts w:ascii="Times New Roman" w:hAnsi="Times New Roman"/>
          <w:sz w:val="24"/>
          <w:szCs w:val="24"/>
        </w:rPr>
        <w:t xml:space="preserve"> años=</w:t>
      </w:r>
      <w:r w:rsidR="00CB587C">
        <w:rPr>
          <w:rFonts w:ascii="Times New Roman" w:hAnsi="Times New Roman"/>
          <w:sz w:val="24"/>
          <w:szCs w:val="24"/>
        </w:rPr>
        <w:t>2</w:t>
      </w:r>
      <w:r w:rsidR="008912DD">
        <w:rPr>
          <w:rFonts w:ascii="Times New Roman" w:hAnsi="Times New Roman"/>
          <w:sz w:val="24"/>
          <w:szCs w:val="24"/>
        </w:rPr>
        <w:t>P; 8</w:t>
      </w:r>
      <w:r>
        <w:rPr>
          <w:rFonts w:ascii="Times New Roman" w:hAnsi="Times New Roman"/>
          <w:sz w:val="24"/>
          <w:szCs w:val="24"/>
        </w:rPr>
        <w:t xml:space="preserve"> años=</w:t>
      </w:r>
      <w:r w:rsidR="00CB587C">
        <w:rPr>
          <w:rFonts w:ascii="Times New Roman" w:hAnsi="Times New Roman"/>
          <w:sz w:val="24"/>
          <w:szCs w:val="24"/>
        </w:rPr>
        <w:t>3</w:t>
      </w:r>
      <w:r w:rsidR="008912DD">
        <w:rPr>
          <w:rFonts w:ascii="Times New Roman" w:hAnsi="Times New Roman"/>
          <w:sz w:val="24"/>
          <w:szCs w:val="24"/>
        </w:rPr>
        <w:t>P; 9</w:t>
      </w:r>
      <w:r>
        <w:rPr>
          <w:rFonts w:ascii="Times New Roman" w:hAnsi="Times New Roman"/>
          <w:sz w:val="24"/>
          <w:szCs w:val="24"/>
        </w:rPr>
        <w:t xml:space="preserve"> años=</w:t>
      </w:r>
      <w:r w:rsidR="00CB587C">
        <w:rPr>
          <w:rFonts w:ascii="Times New Roman" w:hAnsi="Times New Roman"/>
          <w:sz w:val="24"/>
          <w:szCs w:val="24"/>
        </w:rPr>
        <w:t>4</w:t>
      </w:r>
      <w:r w:rsidR="008912DD">
        <w:rPr>
          <w:rFonts w:ascii="Times New Roman" w:hAnsi="Times New Roman"/>
          <w:sz w:val="24"/>
          <w:szCs w:val="24"/>
        </w:rPr>
        <w:t>P; 10</w:t>
      </w:r>
      <w:r>
        <w:rPr>
          <w:rFonts w:ascii="Times New Roman" w:hAnsi="Times New Roman"/>
          <w:sz w:val="24"/>
          <w:szCs w:val="24"/>
        </w:rPr>
        <w:t xml:space="preserve"> años</w:t>
      </w:r>
      <w:r w:rsidR="00CB587C">
        <w:rPr>
          <w:rFonts w:ascii="Times New Roman" w:hAnsi="Times New Roman"/>
          <w:sz w:val="24"/>
          <w:szCs w:val="24"/>
        </w:rPr>
        <w:t xml:space="preserve"> y más</w:t>
      </w:r>
      <w:r>
        <w:rPr>
          <w:rFonts w:ascii="Times New Roman" w:hAnsi="Times New Roman"/>
          <w:sz w:val="24"/>
          <w:szCs w:val="24"/>
        </w:rPr>
        <w:t>=</w:t>
      </w:r>
      <w:r w:rsidR="00CB587C">
        <w:rPr>
          <w:rFonts w:ascii="Times New Roman" w:hAnsi="Times New Roman"/>
          <w:sz w:val="24"/>
          <w:szCs w:val="24"/>
        </w:rPr>
        <w:t>5</w:t>
      </w:r>
      <w:r>
        <w:rPr>
          <w:rFonts w:ascii="Times New Roman" w:hAnsi="Times New Roman"/>
          <w:sz w:val="24"/>
          <w:szCs w:val="24"/>
        </w:rPr>
        <w:t>P).</w:t>
      </w:r>
    </w:p>
    <w:p w14:paraId="71F9E242" w14:textId="77777777" w:rsidR="00892D39" w:rsidRPr="002A10FC" w:rsidRDefault="00892D39" w:rsidP="002A10FC">
      <w:pPr>
        <w:pStyle w:val="Prrafodelista"/>
        <w:tabs>
          <w:tab w:val="left" w:pos="284"/>
        </w:tabs>
        <w:spacing w:after="160" w:line="259" w:lineRule="auto"/>
        <w:ind w:left="0"/>
        <w:jc w:val="both"/>
        <w:rPr>
          <w:rFonts w:ascii="Times New Roman" w:hAnsi="Times New Roman"/>
          <w:sz w:val="24"/>
          <w:szCs w:val="24"/>
        </w:rPr>
      </w:pPr>
    </w:p>
    <w:p w14:paraId="16CDF099" w14:textId="14981463" w:rsidR="00526652" w:rsidRDefault="00892D39" w:rsidP="002A10FC">
      <w:pPr>
        <w:pStyle w:val="Prrafodelista"/>
        <w:numPr>
          <w:ilvl w:val="0"/>
          <w:numId w:val="49"/>
        </w:numPr>
        <w:tabs>
          <w:tab w:val="left" w:pos="284"/>
        </w:tabs>
        <w:spacing w:after="160" w:line="259" w:lineRule="auto"/>
        <w:ind w:left="0" w:firstLine="0"/>
        <w:jc w:val="both"/>
        <w:rPr>
          <w:rFonts w:ascii="Times New Roman" w:hAnsi="Times New Roman"/>
          <w:sz w:val="24"/>
          <w:szCs w:val="24"/>
        </w:rPr>
      </w:pPr>
      <w:r w:rsidRPr="002A10FC">
        <w:rPr>
          <w:rFonts w:ascii="Times New Roman" w:hAnsi="Times New Roman"/>
          <w:b/>
          <w:sz w:val="24"/>
          <w:szCs w:val="24"/>
        </w:rPr>
        <w:t xml:space="preserve">(a) </w:t>
      </w:r>
      <w:r w:rsidR="00526652" w:rsidRPr="002A10FC">
        <w:rPr>
          <w:rFonts w:ascii="Times New Roman" w:hAnsi="Times New Roman"/>
          <w:b/>
          <w:sz w:val="24"/>
          <w:szCs w:val="24"/>
        </w:rPr>
        <w:t xml:space="preserve">Experiencia laboral </w:t>
      </w:r>
      <w:r w:rsidRPr="002A10FC">
        <w:rPr>
          <w:rFonts w:ascii="Times New Roman" w:hAnsi="Times New Roman"/>
          <w:b/>
          <w:sz w:val="24"/>
          <w:szCs w:val="24"/>
        </w:rPr>
        <w:t>espec</w:t>
      </w:r>
      <w:r>
        <w:rPr>
          <w:rFonts w:ascii="Times New Roman" w:hAnsi="Times New Roman"/>
          <w:b/>
          <w:sz w:val="24"/>
          <w:szCs w:val="24"/>
        </w:rPr>
        <w:t>í</w:t>
      </w:r>
      <w:r w:rsidR="00526652" w:rsidRPr="002A10FC">
        <w:rPr>
          <w:rFonts w:ascii="Times New Roman" w:hAnsi="Times New Roman"/>
          <w:b/>
          <w:sz w:val="24"/>
          <w:szCs w:val="24"/>
        </w:rPr>
        <w:t>fica</w:t>
      </w:r>
      <w:r w:rsidR="00F21FFA">
        <w:rPr>
          <w:rFonts w:ascii="Times New Roman" w:hAnsi="Times New Roman"/>
          <w:sz w:val="24"/>
          <w:szCs w:val="24"/>
        </w:rPr>
        <w:t xml:space="preserve"> en iniciativas de cambio c</w:t>
      </w:r>
      <w:r w:rsidR="00526652" w:rsidRPr="002A10FC">
        <w:rPr>
          <w:rFonts w:ascii="Times New Roman" w:hAnsi="Times New Roman"/>
          <w:sz w:val="24"/>
          <w:szCs w:val="24"/>
        </w:rPr>
        <w:t xml:space="preserve">limático, especialmente </w:t>
      </w:r>
      <w:r w:rsidR="00C4445F">
        <w:rPr>
          <w:rFonts w:ascii="Times New Roman" w:hAnsi="Times New Roman"/>
          <w:sz w:val="24"/>
          <w:szCs w:val="24"/>
        </w:rPr>
        <w:t xml:space="preserve">deseable </w:t>
      </w:r>
      <w:r w:rsidR="00C4445F" w:rsidRPr="002A10FC">
        <w:rPr>
          <w:rFonts w:ascii="Times New Roman" w:hAnsi="Times New Roman"/>
          <w:sz w:val="24"/>
          <w:szCs w:val="24"/>
        </w:rPr>
        <w:t xml:space="preserve">en </w:t>
      </w:r>
      <w:r w:rsidR="00F21FFA">
        <w:rPr>
          <w:rFonts w:ascii="Times New Roman" w:hAnsi="Times New Roman"/>
          <w:sz w:val="24"/>
          <w:szCs w:val="24"/>
        </w:rPr>
        <w:t xml:space="preserve">estadísticas, </w:t>
      </w:r>
      <w:r w:rsidR="00520CAC">
        <w:rPr>
          <w:rFonts w:ascii="Times New Roman" w:hAnsi="Times New Roman"/>
          <w:sz w:val="24"/>
          <w:szCs w:val="24"/>
        </w:rPr>
        <w:t xml:space="preserve">estimaciones de potencial, </w:t>
      </w:r>
      <w:r w:rsidR="00C4445F" w:rsidRPr="002A10FC">
        <w:rPr>
          <w:rFonts w:ascii="Times New Roman" w:hAnsi="Times New Roman"/>
          <w:sz w:val="24"/>
          <w:szCs w:val="24"/>
        </w:rPr>
        <w:t xml:space="preserve">proyecciones </w:t>
      </w:r>
      <w:r w:rsidR="00C4445F">
        <w:rPr>
          <w:rFonts w:ascii="Times New Roman" w:hAnsi="Times New Roman"/>
          <w:sz w:val="24"/>
          <w:szCs w:val="24"/>
        </w:rPr>
        <w:t xml:space="preserve">y/o políticas públicas </w:t>
      </w:r>
      <w:r w:rsidR="00C4445F" w:rsidRPr="002A10FC">
        <w:rPr>
          <w:rFonts w:ascii="Times New Roman" w:hAnsi="Times New Roman"/>
          <w:sz w:val="24"/>
          <w:szCs w:val="24"/>
        </w:rPr>
        <w:t xml:space="preserve">vinculadas a la </w:t>
      </w:r>
      <w:r w:rsidR="00526652" w:rsidRPr="002A10FC">
        <w:rPr>
          <w:rFonts w:ascii="Times New Roman" w:hAnsi="Times New Roman"/>
          <w:sz w:val="24"/>
          <w:szCs w:val="24"/>
        </w:rPr>
        <w:t>mitigación</w:t>
      </w:r>
      <w:r w:rsidR="00C4445F">
        <w:rPr>
          <w:rFonts w:ascii="Times New Roman" w:hAnsi="Times New Roman"/>
          <w:sz w:val="24"/>
          <w:szCs w:val="24"/>
        </w:rPr>
        <w:t xml:space="preserve">. </w:t>
      </w:r>
      <w:r w:rsidR="007C2718">
        <w:rPr>
          <w:rFonts w:ascii="Times New Roman" w:hAnsi="Times New Roman"/>
          <w:sz w:val="24"/>
          <w:szCs w:val="24"/>
        </w:rPr>
        <w:t>2</w:t>
      </w:r>
      <w:r w:rsidR="00C4445F">
        <w:rPr>
          <w:rFonts w:ascii="Times New Roman" w:hAnsi="Times New Roman"/>
          <w:sz w:val="24"/>
          <w:szCs w:val="24"/>
        </w:rPr>
        <w:t>P por cada experiencia hasta un máximo computable de 5 de ellas.</w:t>
      </w:r>
    </w:p>
    <w:p w14:paraId="55873731" w14:textId="77777777" w:rsidR="00C4445F" w:rsidRPr="002A10FC" w:rsidRDefault="00C4445F" w:rsidP="002A10FC">
      <w:pPr>
        <w:pStyle w:val="Prrafodelista"/>
        <w:tabs>
          <w:tab w:val="left" w:pos="284"/>
        </w:tabs>
        <w:spacing w:after="160" w:line="259" w:lineRule="auto"/>
        <w:ind w:left="0"/>
        <w:jc w:val="both"/>
        <w:rPr>
          <w:rFonts w:ascii="Times New Roman" w:hAnsi="Times New Roman"/>
          <w:sz w:val="24"/>
          <w:szCs w:val="24"/>
        </w:rPr>
      </w:pPr>
    </w:p>
    <w:p w14:paraId="1298B865" w14:textId="2C020E1C" w:rsidR="00501A09" w:rsidRDefault="00C4445F" w:rsidP="00501A09">
      <w:pPr>
        <w:pStyle w:val="Prrafodelista"/>
        <w:numPr>
          <w:ilvl w:val="0"/>
          <w:numId w:val="49"/>
        </w:numPr>
        <w:tabs>
          <w:tab w:val="left" w:pos="284"/>
        </w:tabs>
        <w:spacing w:after="160" w:line="259" w:lineRule="auto"/>
        <w:ind w:left="0" w:firstLine="0"/>
        <w:jc w:val="both"/>
        <w:rPr>
          <w:rFonts w:ascii="Times New Roman" w:hAnsi="Times New Roman"/>
          <w:sz w:val="24"/>
          <w:szCs w:val="24"/>
        </w:rPr>
      </w:pPr>
      <w:r w:rsidRPr="002A10FC">
        <w:rPr>
          <w:rFonts w:ascii="Times New Roman" w:hAnsi="Times New Roman"/>
          <w:b/>
          <w:sz w:val="24"/>
          <w:szCs w:val="24"/>
        </w:rPr>
        <w:t>(b) Experiencia laboral específica</w:t>
      </w:r>
      <w:r w:rsidRPr="002A10FC">
        <w:rPr>
          <w:rFonts w:ascii="Times New Roman" w:hAnsi="Times New Roman"/>
          <w:sz w:val="24"/>
          <w:szCs w:val="24"/>
        </w:rPr>
        <w:t xml:space="preserve"> en proyectos desarrollados en instituciones públicas y</w:t>
      </w:r>
      <w:r w:rsidR="00520CAC">
        <w:rPr>
          <w:rFonts w:ascii="Times New Roman" w:hAnsi="Times New Roman"/>
          <w:sz w:val="24"/>
          <w:szCs w:val="24"/>
        </w:rPr>
        <w:t>/o</w:t>
      </w:r>
      <w:r w:rsidRPr="002A10FC">
        <w:rPr>
          <w:rFonts w:ascii="Times New Roman" w:hAnsi="Times New Roman"/>
          <w:sz w:val="24"/>
          <w:szCs w:val="24"/>
        </w:rPr>
        <w:t xml:space="preserve"> de la</w:t>
      </w:r>
      <w:r w:rsidR="00526652" w:rsidRPr="002A10FC">
        <w:rPr>
          <w:rFonts w:ascii="Times New Roman" w:hAnsi="Times New Roman"/>
          <w:sz w:val="24"/>
          <w:szCs w:val="24"/>
        </w:rPr>
        <w:t xml:space="preserve"> cooperación internacional</w:t>
      </w:r>
      <w:r w:rsidRPr="002A10FC">
        <w:rPr>
          <w:rFonts w:ascii="Times New Roman" w:hAnsi="Times New Roman"/>
          <w:sz w:val="24"/>
          <w:szCs w:val="24"/>
        </w:rPr>
        <w:t>.</w:t>
      </w:r>
      <w:r w:rsidR="00501A09" w:rsidRPr="00501A09">
        <w:rPr>
          <w:rFonts w:ascii="Times New Roman" w:hAnsi="Times New Roman"/>
          <w:sz w:val="24"/>
          <w:szCs w:val="24"/>
        </w:rPr>
        <w:t xml:space="preserve"> </w:t>
      </w:r>
      <w:r w:rsidR="007C2718">
        <w:rPr>
          <w:rFonts w:ascii="Times New Roman" w:hAnsi="Times New Roman"/>
          <w:sz w:val="24"/>
          <w:szCs w:val="24"/>
        </w:rPr>
        <w:t>2</w:t>
      </w:r>
      <w:r w:rsidR="00501A09">
        <w:rPr>
          <w:rFonts w:ascii="Times New Roman" w:hAnsi="Times New Roman"/>
          <w:sz w:val="24"/>
          <w:szCs w:val="24"/>
        </w:rPr>
        <w:t>P por cada experiencia hasta un máximo computable de 3 de ellas.</w:t>
      </w:r>
    </w:p>
    <w:p w14:paraId="13A1AF78" w14:textId="77777777" w:rsidR="00D05C2F" w:rsidRPr="0007256F" w:rsidRDefault="00D05C2F" w:rsidP="0007256F">
      <w:pPr>
        <w:pStyle w:val="Prrafodelista"/>
        <w:rPr>
          <w:rFonts w:ascii="Times New Roman" w:hAnsi="Times New Roman"/>
          <w:sz w:val="24"/>
          <w:szCs w:val="24"/>
        </w:rPr>
      </w:pPr>
    </w:p>
    <w:p w14:paraId="78D161CB" w14:textId="6E4AF32A" w:rsidR="00D05C2F" w:rsidRDefault="00F21FFA" w:rsidP="00501A09">
      <w:pPr>
        <w:pStyle w:val="Prrafodelista"/>
        <w:numPr>
          <w:ilvl w:val="0"/>
          <w:numId w:val="49"/>
        </w:numPr>
        <w:tabs>
          <w:tab w:val="left" w:pos="284"/>
        </w:tabs>
        <w:spacing w:after="160" w:line="259" w:lineRule="auto"/>
        <w:ind w:left="0" w:firstLine="0"/>
        <w:jc w:val="both"/>
        <w:rPr>
          <w:rFonts w:ascii="Times New Roman" w:hAnsi="Times New Roman"/>
          <w:sz w:val="24"/>
          <w:szCs w:val="24"/>
        </w:rPr>
      </w:pPr>
      <w:r w:rsidRPr="00F21FFA">
        <w:rPr>
          <w:rFonts w:ascii="Times New Roman" w:hAnsi="Times New Roman"/>
          <w:b/>
          <w:sz w:val="24"/>
          <w:szCs w:val="24"/>
        </w:rPr>
        <w:t>(c)</w:t>
      </w:r>
      <w:r>
        <w:rPr>
          <w:rFonts w:ascii="Times New Roman" w:hAnsi="Times New Roman"/>
          <w:sz w:val="24"/>
          <w:szCs w:val="24"/>
        </w:rPr>
        <w:t xml:space="preserve"> </w:t>
      </w:r>
      <w:r w:rsidRPr="00F21FFA">
        <w:rPr>
          <w:rFonts w:ascii="Times New Roman" w:hAnsi="Times New Roman"/>
          <w:b/>
          <w:sz w:val="24"/>
          <w:szCs w:val="24"/>
        </w:rPr>
        <w:t>Experiencia laboral específica</w:t>
      </w:r>
      <w:r w:rsidR="00D05C2F">
        <w:rPr>
          <w:rFonts w:ascii="Times New Roman" w:hAnsi="Times New Roman"/>
          <w:sz w:val="24"/>
          <w:szCs w:val="24"/>
        </w:rPr>
        <w:t xml:space="preserve"> en proyectos o estudios del sector energético.</w:t>
      </w:r>
      <w:r w:rsidR="007C2718">
        <w:rPr>
          <w:rFonts w:ascii="Times New Roman" w:hAnsi="Times New Roman"/>
          <w:sz w:val="24"/>
          <w:szCs w:val="24"/>
        </w:rPr>
        <w:t xml:space="preserve"> 5P por cada experiencia hasta un máximo 3 de ellas.</w:t>
      </w:r>
    </w:p>
    <w:p w14:paraId="25256E50" w14:textId="77777777" w:rsidR="00C4445F" w:rsidRPr="002A10FC" w:rsidRDefault="00C4445F" w:rsidP="002A10FC">
      <w:pPr>
        <w:pStyle w:val="Prrafodelista"/>
        <w:tabs>
          <w:tab w:val="left" w:pos="284"/>
        </w:tabs>
        <w:spacing w:after="160" w:line="259" w:lineRule="auto"/>
        <w:ind w:left="0"/>
        <w:jc w:val="both"/>
        <w:rPr>
          <w:rFonts w:ascii="Times New Roman" w:hAnsi="Times New Roman"/>
          <w:sz w:val="24"/>
          <w:szCs w:val="24"/>
        </w:rPr>
      </w:pPr>
    </w:p>
    <w:p w14:paraId="4B203CB2" w14:textId="7C1B3649" w:rsidR="00C4445F" w:rsidRDefault="00F21FFA" w:rsidP="002A10FC">
      <w:pPr>
        <w:pStyle w:val="Prrafodelista"/>
        <w:numPr>
          <w:ilvl w:val="0"/>
          <w:numId w:val="49"/>
        </w:numPr>
        <w:tabs>
          <w:tab w:val="left" w:pos="284"/>
        </w:tabs>
        <w:spacing w:after="160" w:line="259" w:lineRule="auto"/>
        <w:ind w:left="0" w:firstLine="0"/>
        <w:jc w:val="both"/>
        <w:rPr>
          <w:rFonts w:ascii="Times New Roman" w:hAnsi="Times New Roman"/>
          <w:sz w:val="24"/>
          <w:szCs w:val="24"/>
        </w:rPr>
      </w:pPr>
      <w:r>
        <w:rPr>
          <w:rFonts w:ascii="Times New Roman" w:hAnsi="Times New Roman"/>
          <w:b/>
          <w:sz w:val="24"/>
          <w:szCs w:val="24"/>
        </w:rPr>
        <w:t>(d</w:t>
      </w:r>
      <w:r w:rsidR="00C4445F" w:rsidRPr="002A10FC">
        <w:rPr>
          <w:rFonts w:ascii="Times New Roman" w:hAnsi="Times New Roman"/>
          <w:b/>
          <w:sz w:val="24"/>
          <w:szCs w:val="24"/>
        </w:rPr>
        <w:t>)</w:t>
      </w:r>
      <w:r w:rsidR="00C4445F" w:rsidRPr="002A10FC">
        <w:rPr>
          <w:rFonts w:ascii="Times New Roman" w:hAnsi="Times New Roman"/>
          <w:sz w:val="24"/>
          <w:szCs w:val="24"/>
        </w:rPr>
        <w:t xml:space="preserve"> </w:t>
      </w:r>
      <w:r>
        <w:rPr>
          <w:rFonts w:ascii="Times New Roman" w:hAnsi="Times New Roman"/>
          <w:b/>
          <w:sz w:val="24"/>
          <w:szCs w:val="24"/>
        </w:rPr>
        <w:t xml:space="preserve">Manejo </w:t>
      </w:r>
      <w:r w:rsidR="00C4445F" w:rsidRPr="002A10FC">
        <w:rPr>
          <w:rFonts w:ascii="Times New Roman" w:hAnsi="Times New Roman"/>
          <w:sz w:val="24"/>
          <w:szCs w:val="24"/>
        </w:rPr>
        <w:t>de procesadores, herramientas</w:t>
      </w:r>
      <w:r w:rsidR="00C4445F">
        <w:rPr>
          <w:rFonts w:ascii="Times New Roman" w:hAnsi="Times New Roman"/>
          <w:sz w:val="24"/>
          <w:szCs w:val="24"/>
        </w:rPr>
        <w:t xml:space="preserve"> estadísticas y lenguaje de programación.</w:t>
      </w:r>
      <w:r w:rsidR="00501A09" w:rsidRPr="00501A09">
        <w:rPr>
          <w:rFonts w:ascii="Times New Roman" w:hAnsi="Times New Roman"/>
          <w:sz w:val="24"/>
          <w:szCs w:val="24"/>
        </w:rPr>
        <w:t xml:space="preserve"> </w:t>
      </w:r>
      <w:r w:rsidR="00501A09">
        <w:rPr>
          <w:rFonts w:ascii="Times New Roman" w:hAnsi="Times New Roman"/>
          <w:sz w:val="24"/>
          <w:szCs w:val="24"/>
        </w:rPr>
        <w:t>1P por cada experiencia hasta un máximo computable de 2 de ellas.</w:t>
      </w:r>
    </w:p>
    <w:p w14:paraId="53FC41B9" w14:textId="77777777" w:rsidR="00501A09" w:rsidRPr="002A10FC" w:rsidRDefault="00501A09" w:rsidP="002A10FC">
      <w:pPr>
        <w:pStyle w:val="Prrafodelista"/>
        <w:tabs>
          <w:tab w:val="left" w:pos="284"/>
        </w:tabs>
        <w:spacing w:after="160" w:line="259" w:lineRule="auto"/>
        <w:ind w:left="0"/>
        <w:jc w:val="both"/>
        <w:rPr>
          <w:rFonts w:ascii="Times New Roman" w:hAnsi="Times New Roman"/>
          <w:sz w:val="24"/>
          <w:szCs w:val="24"/>
        </w:rPr>
      </w:pPr>
    </w:p>
    <w:p w14:paraId="2F1D9446" w14:textId="57CC4981" w:rsidR="00CB587C" w:rsidRPr="008912DD" w:rsidRDefault="00C4445F" w:rsidP="002A10FC">
      <w:pPr>
        <w:pStyle w:val="Prrafodelista"/>
        <w:tabs>
          <w:tab w:val="left" w:pos="284"/>
        </w:tabs>
        <w:spacing w:after="160" w:line="259" w:lineRule="auto"/>
        <w:ind w:left="0"/>
        <w:jc w:val="both"/>
        <w:rPr>
          <w:rFonts w:ascii="Times New Roman" w:hAnsi="Times New Roman"/>
          <w:sz w:val="24"/>
          <w:szCs w:val="24"/>
        </w:rPr>
      </w:pPr>
      <w:r w:rsidRPr="002A10FC">
        <w:rPr>
          <w:rFonts w:ascii="Times New Roman" w:hAnsi="Times New Roman"/>
          <w:b/>
          <w:sz w:val="24"/>
          <w:szCs w:val="24"/>
        </w:rPr>
        <w:t>Obs.</w:t>
      </w:r>
      <w:r w:rsidR="00526652" w:rsidRPr="002A10FC">
        <w:rPr>
          <w:rFonts w:ascii="Times New Roman" w:hAnsi="Times New Roman"/>
          <w:b/>
          <w:sz w:val="24"/>
          <w:szCs w:val="24"/>
        </w:rPr>
        <w:t>:</w:t>
      </w:r>
      <w:r w:rsidR="00526652" w:rsidRPr="002A10FC">
        <w:rPr>
          <w:rFonts w:ascii="Times New Roman" w:hAnsi="Times New Roman"/>
          <w:sz w:val="24"/>
          <w:szCs w:val="24"/>
        </w:rPr>
        <w:t xml:space="preserve"> </w:t>
      </w:r>
      <w:r w:rsidRPr="002A10FC">
        <w:rPr>
          <w:rFonts w:ascii="Times New Roman" w:hAnsi="Times New Roman"/>
          <w:sz w:val="24"/>
          <w:szCs w:val="24"/>
        </w:rPr>
        <w:t xml:space="preserve">Todos los requisitos </w:t>
      </w:r>
      <w:r w:rsidR="00526652" w:rsidRPr="002A10FC">
        <w:rPr>
          <w:rFonts w:ascii="Times New Roman" w:hAnsi="Times New Roman"/>
          <w:sz w:val="24"/>
          <w:szCs w:val="24"/>
        </w:rPr>
        <w:t xml:space="preserve">deben </w:t>
      </w:r>
      <w:r w:rsidRPr="002A10FC">
        <w:rPr>
          <w:rFonts w:ascii="Times New Roman" w:hAnsi="Times New Roman"/>
          <w:sz w:val="24"/>
          <w:szCs w:val="24"/>
        </w:rPr>
        <w:t>ser documental</w:t>
      </w:r>
      <w:r w:rsidR="00CB587C">
        <w:rPr>
          <w:rFonts w:ascii="Times New Roman" w:hAnsi="Times New Roman"/>
          <w:sz w:val="24"/>
          <w:szCs w:val="24"/>
        </w:rPr>
        <w:t>mente</w:t>
      </w:r>
      <w:r w:rsidRPr="002A10FC">
        <w:rPr>
          <w:rFonts w:ascii="Times New Roman" w:hAnsi="Times New Roman"/>
          <w:sz w:val="24"/>
          <w:szCs w:val="24"/>
        </w:rPr>
        <w:t xml:space="preserve"> comprobables.</w:t>
      </w:r>
    </w:p>
    <w:p w14:paraId="1CCE1521" w14:textId="77777777" w:rsidR="00CB587C" w:rsidRPr="002A10FC" w:rsidRDefault="00CB587C" w:rsidP="002A10FC">
      <w:pPr>
        <w:pStyle w:val="Prrafodelista"/>
        <w:tabs>
          <w:tab w:val="left" w:pos="284"/>
        </w:tabs>
        <w:spacing w:after="160" w:line="259" w:lineRule="auto"/>
        <w:ind w:left="0"/>
        <w:jc w:val="both"/>
        <w:rPr>
          <w:rFonts w:ascii="Times New Roman" w:hAnsi="Times New Roman"/>
          <w:sz w:val="6"/>
          <w:szCs w:val="24"/>
        </w:rPr>
      </w:pPr>
    </w:p>
    <w:p w14:paraId="7E78B82D" w14:textId="1EC9E9B9" w:rsidR="000A2A59" w:rsidRPr="002A10FC" w:rsidRDefault="000A2A59" w:rsidP="002A10FC">
      <w:pPr>
        <w:pStyle w:val="Prrafodelista"/>
        <w:tabs>
          <w:tab w:val="left" w:pos="284"/>
        </w:tabs>
        <w:spacing w:after="160" w:line="259" w:lineRule="auto"/>
        <w:ind w:left="0"/>
        <w:jc w:val="both"/>
        <w:rPr>
          <w:rFonts w:ascii="Times New Roman" w:hAnsi="Times New Roman"/>
          <w:b/>
          <w:sz w:val="24"/>
          <w:szCs w:val="24"/>
        </w:rPr>
      </w:pPr>
      <w:r w:rsidRPr="002A10FC">
        <w:rPr>
          <w:rFonts w:ascii="Times New Roman" w:hAnsi="Times New Roman"/>
          <w:b/>
          <w:sz w:val="24"/>
          <w:szCs w:val="24"/>
        </w:rPr>
        <w:lastRenderedPageBreak/>
        <w:t xml:space="preserve">4. </w:t>
      </w:r>
      <w:r w:rsidRPr="002A10FC">
        <w:rPr>
          <w:rFonts w:ascii="Times New Roman" w:hAnsi="Times New Roman"/>
          <w:b/>
          <w:sz w:val="24"/>
          <w:szCs w:val="24"/>
          <w:u w:val="single"/>
        </w:rPr>
        <w:t>ACTIVIDADES</w:t>
      </w:r>
    </w:p>
    <w:p w14:paraId="783E8FE1" w14:textId="77777777" w:rsidR="000A2A59" w:rsidRPr="002A10FC" w:rsidRDefault="000A2A59" w:rsidP="002A10FC">
      <w:pPr>
        <w:pStyle w:val="Prrafodelista"/>
        <w:tabs>
          <w:tab w:val="left" w:pos="284"/>
        </w:tabs>
        <w:spacing w:after="160" w:line="259" w:lineRule="auto"/>
        <w:ind w:left="0"/>
        <w:jc w:val="both"/>
        <w:rPr>
          <w:rFonts w:ascii="Times New Roman" w:hAnsi="Times New Roman"/>
          <w:sz w:val="6"/>
          <w:szCs w:val="24"/>
        </w:rPr>
      </w:pPr>
      <w:r w:rsidRPr="000A2A59">
        <w:rPr>
          <w:rFonts w:ascii="Times New Roman" w:hAnsi="Times New Roman"/>
          <w:sz w:val="24"/>
          <w:szCs w:val="24"/>
        </w:rPr>
        <w:tab/>
      </w:r>
    </w:p>
    <w:p w14:paraId="38AF9DF8" w14:textId="2BF16882" w:rsidR="000A2A59" w:rsidRDefault="000A2A59" w:rsidP="002A10FC">
      <w:pPr>
        <w:pStyle w:val="Prrafodelista"/>
        <w:tabs>
          <w:tab w:val="left" w:pos="284"/>
        </w:tabs>
        <w:spacing w:after="160" w:line="259" w:lineRule="auto"/>
        <w:ind w:left="0"/>
        <w:jc w:val="both"/>
        <w:rPr>
          <w:rFonts w:ascii="Times New Roman" w:hAnsi="Times New Roman"/>
          <w:sz w:val="24"/>
          <w:szCs w:val="24"/>
        </w:rPr>
      </w:pPr>
      <w:r w:rsidRPr="000A2A59">
        <w:rPr>
          <w:rFonts w:ascii="Times New Roman" w:hAnsi="Times New Roman"/>
          <w:sz w:val="24"/>
          <w:szCs w:val="24"/>
        </w:rPr>
        <w:t>a)</w:t>
      </w:r>
      <w:r w:rsidRPr="000A2A59">
        <w:rPr>
          <w:rFonts w:ascii="Times New Roman" w:hAnsi="Times New Roman"/>
          <w:sz w:val="24"/>
          <w:szCs w:val="24"/>
        </w:rPr>
        <w:tab/>
        <w:t xml:space="preserve">Preparar un Plan de Trabajo de las actividades de </w:t>
      </w:r>
      <w:r w:rsidR="00F21FFA">
        <w:rPr>
          <w:rFonts w:ascii="Times New Roman" w:hAnsi="Times New Roman"/>
          <w:sz w:val="24"/>
          <w:szCs w:val="24"/>
        </w:rPr>
        <w:t>la C</w:t>
      </w:r>
      <w:r w:rsidRPr="000A2A59">
        <w:rPr>
          <w:rFonts w:ascii="Times New Roman" w:hAnsi="Times New Roman"/>
          <w:sz w:val="24"/>
          <w:szCs w:val="24"/>
        </w:rPr>
        <w:t>onsultoría bajo su responsabil</w:t>
      </w:r>
      <w:r w:rsidR="00F21FFA">
        <w:rPr>
          <w:rFonts w:ascii="Times New Roman" w:hAnsi="Times New Roman"/>
          <w:sz w:val="24"/>
          <w:szCs w:val="24"/>
        </w:rPr>
        <w:t xml:space="preserve">idad, </w:t>
      </w:r>
      <w:r>
        <w:rPr>
          <w:rFonts w:ascii="Times New Roman" w:hAnsi="Times New Roman"/>
          <w:sz w:val="24"/>
          <w:szCs w:val="24"/>
        </w:rPr>
        <w:t xml:space="preserve">que asegure la correcta </w:t>
      </w:r>
      <w:r w:rsidRPr="000A2A59">
        <w:rPr>
          <w:rFonts w:ascii="Times New Roman" w:hAnsi="Times New Roman"/>
          <w:sz w:val="24"/>
          <w:szCs w:val="24"/>
        </w:rPr>
        <w:t xml:space="preserve">ejecución y los </w:t>
      </w:r>
      <w:r>
        <w:rPr>
          <w:rFonts w:ascii="Times New Roman" w:hAnsi="Times New Roman"/>
          <w:sz w:val="24"/>
          <w:szCs w:val="24"/>
        </w:rPr>
        <w:t xml:space="preserve">productos </w:t>
      </w:r>
      <w:r w:rsidRPr="000A2A59">
        <w:rPr>
          <w:rFonts w:ascii="Times New Roman" w:hAnsi="Times New Roman"/>
          <w:sz w:val="24"/>
          <w:szCs w:val="24"/>
        </w:rPr>
        <w:t>entregables.</w:t>
      </w:r>
    </w:p>
    <w:p w14:paraId="3B948254" w14:textId="76A7DC5D" w:rsidR="00CA16C6" w:rsidRDefault="00CA16C6" w:rsidP="002A10FC">
      <w:pPr>
        <w:pStyle w:val="Prrafodelista"/>
        <w:tabs>
          <w:tab w:val="left" w:pos="284"/>
        </w:tabs>
        <w:spacing w:after="160" w:line="259" w:lineRule="auto"/>
        <w:ind w:left="0"/>
        <w:jc w:val="both"/>
        <w:rPr>
          <w:rFonts w:ascii="Times New Roman" w:hAnsi="Times New Roman"/>
          <w:sz w:val="24"/>
          <w:szCs w:val="24"/>
        </w:rPr>
      </w:pPr>
      <w:r>
        <w:rPr>
          <w:rFonts w:ascii="Times New Roman" w:hAnsi="Times New Roman"/>
          <w:sz w:val="24"/>
          <w:szCs w:val="24"/>
        </w:rPr>
        <w:t xml:space="preserve">b) </w:t>
      </w:r>
      <w:r w:rsidR="004E349B">
        <w:rPr>
          <w:rFonts w:ascii="Times New Roman" w:hAnsi="Times New Roman"/>
          <w:sz w:val="24"/>
          <w:szCs w:val="24"/>
        </w:rPr>
        <w:t>Revisar</w:t>
      </w:r>
      <w:r w:rsidR="003046FF">
        <w:rPr>
          <w:rFonts w:ascii="Times New Roman" w:hAnsi="Times New Roman"/>
          <w:sz w:val="24"/>
          <w:szCs w:val="24"/>
        </w:rPr>
        <w:t xml:space="preserve"> y refinar </w:t>
      </w:r>
      <w:r w:rsidR="003B2B72">
        <w:rPr>
          <w:rFonts w:ascii="Times New Roman" w:hAnsi="Times New Roman"/>
          <w:sz w:val="24"/>
          <w:szCs w:val="24"/>
        </w:rPr>
        <w:t xml:space="preserve">los </w:t>
      </w:r>
      <w:r w:rsidR="00830A9F">
        <w:rPr>
          <w:rFonts w:ascii="Times New Roman" w:hAnsi="Times New Roman"/>
          <w:sz w:val="24"/>
          <w:szCs w:val="24"/>
        </w:rPr>
        <w:t xml:space="preserve">resultados </w:t>
      </w:r>
      <w:del w:id="4" w:author="DNCC/MADES" w:date="2022-01-23T15:37:00Z">
        <w:r w:rsidDel="009825BB">
          <w:rPr>
            <w:rFonts w:ascii="Times New Roman" w:hAnsi="Times New Roman"/>
            <w:sz w:val="24"/>
            <w:szCs w:val="24"/>
          </w:rPr>
          <w:delText xml:space="preserve"> </w:delText>
        </w:r>
      </w:del>
      <w:r w:rsidR="00894853">
        <w:rPr>
          <w:rFonts w:ascii="Times New Roman" w:hAnsi="Times New Roman"/>
          <w:sz w:val="24"/>
          <w:szCs w:val="24"/>
        </w:rPr>
        <w:t xml:space="preserve">identificados u </w:t>
      </w:r>
      <w:r w:rsidR="00830A9F">
        <w:rPr>
          <w:rFonts w:ascii="Times New Roman" w:hAnsi="Times New Roman"/>
          <w:sz w:val="24"/>
          <w:szCs w:val="24"/>
        </w:rPr>
        <w:t xml:space="preserve">obtenidos en </w:t>
      </w:r>
      <w:r>
        <w:rPr>
          <w:rFonts w:ascii="Times New Roman" w:hAnsi="Times New Roman"/>
          <w:sz w:val="24"/>
          <w:szCs w:val="24"/>
        </w:rPr>
        <w:t>base</w:t>
      </w:r>
      <w:r w:rsidR="004D1E8D">
        <w:rPr>
          <w:rFonts w:ascii="Times New Roman" w:hAnsi="Times New Roman"/>
          <w:sz w:val="24"/>
          <w:szCs w:val="24"/>
        </w:rPr>
        <w:t xml:space="preserve"> a </w:t>
      </w:r>
      <w:r w:rsidR="00830A9F">
        <w:rPr>
          <w:rFonts w:ascii="Times New Roman" w:hAnsi="Times New Roman"/>
          <w:sz w:val="24"/>
          <w:szCs w:val="24"/>
        </w:rPr>
        <w:t xml:space="preserve"> </w:t>
      </w:r>
      <w:del w:id="5" w:author="DNCC/MADES" w:date="2022-01-23T15:37:00Z">
        <w:r w:rsidDel="009825BB">
          <w:rPr>
            <w:rFonts w:ascii="Times New Roman" w:hAnsi="Times New Roman"/>
            <w:sz w:val="24"/>
            <w:szCs w:val="24"/>
          </w:rPr>
          <w:delText xml:space="preserve"> </w:delText>
        </w:r>
      </w:del>
      <w:r w:rsidRPr="000A2A59">
        <w:rPr>
          <w:rFonts w:ascii="Times New Roman" w:hAnsi="Times New Roman"/>
          <w:sz w:val="24"/>
          <w:szCs w:val="24"/>
        </w:rPr>
        <w:t xml:space="preserve">fuentes necesarias para la elaboración de </w:t>
      </w:r>
      <w:r w:rsidR="00D85861">
        <w:rPr>
          <w:rFonts w:ascii="Times New Roman" w:hAnsi="Times New Roman"/>
          <w:sz w:val="24"/>
          <w:szCs w:val="24"/>
        </w:rPr>
        <w:t>los productos solicitados, considerando el Plan Sectorial de Mitigación al Cambio Climático de</w:t>
      </w:r>
      <w:r w:rsidR="00F03BE3">
        <w:rPr>
          <w:rFonts w:ascii="Times New Roman" w:hAnsi="Times New Roman"/>
          <w:sz w:val="24"/>
          <w:szCs w:val="24"/>
        </w:rPr>
        <w:t>l Sector de Energía y Transporte de</w:t>
      </w:r>
      <w:r w:rsidR="00D85861">
        <w:rPr>
          <w:rFonts w:ascii="Times New Roman" w:hAnsi="Times New Roman"/>
          <w:sz w:val="24"/>
          <w:szCs w:val="24"/>
        </w:rPr>
        <w:t xml:space="preserve"> la Actualización 2021 de la NDC del Paraguay al 2030</w:t>
      </w:r>
      <w:r w:rsidR="008912DD">
        <w:rPr>
          <w:rFonts w:ascii="Times New Roman" w:hAnsi="Times New Roman"/>
          <w:sz w:val="24"/>
          <w:szCs w:val="24"/>
        </w:rPr>
        <w:t xml:space="preserve">, así como las Revisiones efectuadas en marco del Proyecto </w:t>
      </w:r>
      <w:r w:rsidR="003E4B68">
        <w:rPr>
          <w:rFonts w:ascii="Times New Roman" w:hAnsi="Times New Roman"/>
          <w:sz w:val="24"/>
          <w:szCs w:val="24"/>
        </w:rPr>
        <w:t xml:space="preserve">IBA 3 y </w:t>
      </w:r>
      <w:r w:rsidR="008912DD">
        <w:rPr>
          <w:rFonts w:ascii="Times New Roman" w:hAnsi="Times New Roman"/>
          <w:sz w:val="24"/>
          <w:szCs w:val="24"/>
        </w:rPr>
        <w:t>la PROMESA Climática</w:t>
      </w:r>
      <w:r w:rsidR="00D85861">
        <w:rPr>
          <w:rFonts w:ascii="Times New Roman" w:hAnsi="Times New Roman"/>
          <w:sz w:val="24"/>
          <w:szCs w:val="24"/>
        </w:rPr>
        <w:t>.</w:t>
      </w:r>
      <w:r w:rsidR="00C343F9">
        <w:rPr>
          <w:rFonts w:ascii="Times New Roman" w:hAnsi="Times New Roman"/>
          <w:sz w:val="24"/>
          <w:szCs w:val="24"/>
        </w:rPr>
        <w:t xml:space="preserve"> </w:t>
      </w:r>
    </w:p>
    <w:p w14:paraId="2017F757" w14:textId="4FE250DE" w:rsidR="00892C02" w:rsidRDefault="00E03811" w:rsidP="002A10FC">
      <w:pPr>
        <w:pStyle w:val="Prrafodelista"/>
        <w:tabs>
          <w:tab w:val="left" w:pos="284"/>
        </w:tabs>
        <w:spacing w:after="160" w:line="259" w:lineRule="auto"/>
        <w:ind w:left="0"/>
        <w:jc w:val="both"/>
        <w:rPr>
          <w:rFonts w:ascii="Times New Roman" w:hAnsi="Times New Roman"/>
          <w:sz w:val="24"/>
          <w:szCs w:val="24"/>
        </w:rPr>
      </w:pPr>
      <w:r>
        <w:rPr>
          <w:rFonts w:ascii="Times New Roman" w:hAnsi="Times New Roman"/>
          <w:sz w:val="24"/>
          <w:szCs w:val="24"/>
        </w:rPr>
        <w:t xml:space="preserve">c) </w:t>
      </w:r>
      <w:r w:rsidR="00E019FF">
        <w:rPr>
          <w:rFonts w:ascii="Times New Roman" w:hAnsi="Times New Roman"/>
          <w:sz w:val="24"/>
          <w:szCs w:val="24"/>
        </w:rPr>
        <w:t>Analizar</w:t>
      </w:r>
      <w:r w:rsidR="00892C02">
        <w:rPr>
          <w:rFonts w:ascii="Times New Roman" w:hAnsi="Times New Roman"/>
          <w:sz w:val="24"/>
          <w:szCs w:val="24"/>
        </w:rPr>
        <w:t xml:space="preserve"> el nivel de implementación de las medidas refinadas en base al </w:t>
      </w:r>
      <w:r w:rsidR="00E019FF">
        <w:rPr>
          <w:rFonts w:ascii="Times New Roman" w:hAnsi="Times New Roman"/>
          <w:sz w:val="24"/>
          <w:szCs w:val="24"/>
        </w:rPr>
        <w:t>horizonte</w:t>
      </w:r>
      <w:r w:rsidR="00892C02">
        <w:rPr>
          <w:rFonts w:ascii="Times New Roman" w:hAnsi="Times New Roman"/>
          <w:sz w:val="24"/>
          <w:szCs w:val="24"/>
        </w:rPr>
        <w:t xml:space="preserve"> de ambición </w:t>
      </w:r>
      <w:r w:rsidR="00417CEB">
        <w:rPr>
          <w:rFonts w:ascii="Times New Roman" w:hAnsi="Times New Roman"/>
          <w:sz w:val="24"/>
          <w:szCs w:val="24"/>
        </w:rPr>
        <w:t xml:space="preserve">y </w:t>
      </w:r>
      <w:r w:rsidR="00EF2019">
        <w:rPr>
          <w:rFonts w:ascii="Times New Roman" w:hAnsi="Times New Roman"/>
          <w:sz w:val="24"/>
          <w:szCs w:val="24"/>
        </w:rPr>
        <w:t xml:space="preserve">su </w:t>
      </w:r>
      <w:r w:rsidR="00417CEB">
        <w:rPr>
          <w:rFonts w:ascii="Times New Roman" w:hAnsi="Times New Roman"/>
          <w:sz w:val="24"/>
          <w:szCs w:val="24"/>
        </w:rPr>
        <w:t>com</w:t>
      </w:r>
      <w:r w:rsidR="00892C02">
        <w:rPr>
          <w:rFonts w:ascii="Times New Roman" w:hAnsi="Times New Roman"/>
          <w:sz w:val="24"/>
          <w:szCs w:val="24"/>
        </w:rPr>
        <w:t xml:space="preserve">penetración a lo largo tiempo. </w:t>
      </w:r>
    </w:p>
    <w:p w14:paraId="3B4FCA6C" w14:textId="028BDF14" w:rsidR="003E4B68" w:rsidRPr="000A2A59" w:rsidRDefault="00B04C37" w:rsidP="002A10FC">
      <w:pPr>
        <w:pStyle w:val="Prrafodelista"/>
        <w:tabs>
          <w:tab w:val="left" w:pos="284"/>
        </w:tabs>
        <w:spacing w:after="160" w:line="259" w:lineRule="auto"/>
        <w:ind w:left="0"/>
        <w:jc w:val="both"/>
        <w:rPr>
          <w:rFonts w:ascii="Times New Roman" w:hAnsi="Times New Roman"/>
          <w:sz w:val="24"/>
          <w:szCs w:val="24"/>
        </w:rPr>
      </w:pPr>
      <w:r>
        <w:rPr>
          <w:rFonts w:ascii="Times New Roman" w:hAnsi="Times New Roman"/>
          <w:sz w:val="24"/>
          <w:szCs w:val="24"/>
        </w:rPr>
        <w:t>d</w:t>
      </w:r>
      <w:r w:rsidR="003E4B68" w:rsidRPr="003E4B68">
        <w:rPr>
          <w:rFonts w:ascii="Times New Roman" w:hAnsi="Times New Roman"/>
          <w:sz w:val="24"/>
          <w:szCs w:val="24"/>
        </w:rPr>
        <w:t>) Identificación de los vacíos de información existentes y de otras potenciales medidas de mitigación a ser incluidas en próximos reportes, incluyendo plan de mejora de la información del sector energético</w:t>
      </w:r>
      <w:r w:rsidR="00C458B7">
        <w:rPr>
          <w:rFonts w:ascii="Times New Roman" w:hAnsi="Times New Roman"/>
          <w:sz w:val="24"/>
          <w:szCs w:val="24"/>
        </w:rPr>
        <w:t xml:space="preserve">. De </w:t>
      </w:r>
      <w:r w:rsidR="0098020D">
        <w:rPr>
          <w:rFonts w:ascii="Times New Roman" w:hAnsi="Times New Roman"/>
          <w:sz w:val="24"/>
          <w:szCs w:val="24"/>
        </w:rPr>
        <w:t xml:space="preserve">acuerdo a las medidas identificadas evaluar </w:t>
      </w:r>
      <w:r w:rsidR="00A20278">
        <w:rPr>
          <w:rFonts w:ascii="Times New Roman" w:hAnsi="Times New Roman"/>
          <w:sz w:val="24"/>
          <w:szCs w:val="24"/>
        </w:rPr>
        <w:t xml:space="preserve">supuestos para el sector </w:t>
      </w:r>
      <w:r w:rsidR="0098020D">
        <w:rPr>
          <w:rFonts w:ascii="Times New Roman" w:hAnsi="Times New Roman"/>
          <w:sz w:val="24"/>
          <w:szCs w:val="24"/>
        </w:rPr>
        <w:t xml:space="preserve">teniendo en cuenta diferentes escenarios </w:t>
      </w:r>
      <w:proofErr w:type="spellStart"/>
      <w:r w:rsidR="0098020D">
        <w:rPr>
          <w:rFonts w:ascii="Times New Roman" w:hAnsi="Times New Roman"/>
          <w:sz w:val="24"/>
          <w:szCs w:val="24"/>
        </w:rPr>
        <w:t>ej</w:t>
      </w:r>
      <w:proofErr w:type="spellEnd"/>
      <w:r w:rsidR="0098020D">
        <w:rPr>
          <w:rFonts w:ascii="Times New Roman" w:hAnsi="Times New Roman"/>
          <w:sz w:val="24"/>
          <w:szCs w:val="24"/>
        </w:rPr>
        <w:t xml:space="preserve">; cambios en la matriz </w:t>
      </w:r>
      <w:r w:rsidR="00A20278">
        <w:rPr>
          <w:rFonts w:ascii="Times New Roman" w:hAnsi="Times New Roman"/>
          <w:sz w:val="24"/>
          <w:szCs w:val="24"/>
        </w:rPr>
        <w:t xml:space="preserve">energética, cambios en el PIB o cambios en uso de </w:t>
      </w:r>
      <w:r w:rsidR="00C458B7">
        <w:rPr>
          <w:rFonts w:ascii="Times New Roman" w:hAnsi="Times New Roman"/>
          <w:sz w:val="24"/>
          <w:szCs w:val="24"/>
        </w:rPr>
        <w:t>tecnologías</w:t>
      </w:r>
      <w:r>
        <w:rPr>
          <w:rFonts w:ascii="Times New Roman" w:hAnsi="Times New Roman"/>
          <w:sz w:val="24"/>
          <w:szCs w:val="24"/>
        </w:rPr>
        <w:t>.</w:t>
      </w:r>
    </w:p>
    <w:p w14:paraId="76459985" w14:textId="5DF3FD39" w:rsidR="00D85861" w:rsidRPr="000A2A59" w:rsidRDefault="00B04C37" w:rsidP="002A10FC">
      <w:pPr>
        <w:pStyle w:val="Prrafodelista"/>
        <w:tabs>
          <w:tab w:val="left" w:pos="284"/>
        </w:tabs>
        <w:spacing w:after="160" w:line="259" w:lineRule="auto"/>
        <w:ind w:left="0"/>
        <w:jc w:val="both"/>
        <w:rPr>
          <w:rFonts w:ascii="Times New Roman" w:hAnsi="Times New Roman"/>
          <w:sz w:val="24"/>
          <w:szCs w:val="24"/>
        </w:rPr>
      </w:pPr>
      <w:r>
        <w:rPr>
          <w:rFonts w:ascii="Times New Roman" w:hAnsi="Times New Roman"/>
          <w:sz w:val="24"/>
          <w:szCs w:val="24"/>
        </w:rPr>
        <w:t>e</w:t>
      </w:r>
      <w:r w:rsidR="00CA16C6">
        <w:rPr>
          <w:rFonts w:ascii="Times New Roman" w:hAnsi="Times New Roman"/>
          <w:sz w:val="24"/>
          <w:szCs w:val="24"/>
        </w:rPr>
        <w:t>)</w:t>
      </w:r>
      <w:r w:rsidR="00CA16C6">
        <w:rPr>
          <w:rFonts w:ascii="Times New Roman" w:hAnsi="Times New Roman"/>
          <w:sz w:val="24"/>
          <w:szCs w:val="24"/>
        </w:rPr>
        <w:tab/>
      </w:r>
      <w:r w:rsidR="00D85861">
        <w:rPr>
          <w:rFonts w:ascii="Times New Roman" w:hAnsi="Times New Roman"/>
          <w:sz w:val="24"/>
          <w:szCs w:val="24"/>
        </w:rPr>
        <w:t>Revisar</w:t>
      </w:r>
      <w:r w:rsidR="000A2A59" w:rsidRPr="000A2A59">
        <w:rPr>
          <w:rFonts w:ascii="Times New Roman" w:hAnsi="Times New Roman"/>
          <w:sz w:val="24"/>
          <w:szCs w:val="24"/>
        </w:rPr>
        <w:t xml:space="preserve"> l</w:t>
      </w:r>
      <w:r w:rsidR="00D85861">
        <w:rPr>
          <w:rFonts w:ascii="Times New Roman" w:hAnsi="Times New Roman"/>
          <w:sz w:val="24"/>
          <w:szCs w:val="24"/>
        </w:rPr>
        <w:t xml:space="preserve">os supuestos </w:t>
      </w:r>
      <w:r w:rsidR="00C343F9">
        <w:rPr>
          <w:rFonts w:ascii="Times New Roman" w:hAnsi="Times New Roman"/>
          <w:sz w:val="24"/>
          <w:szCs w:val="24"/>
        </w:rPr>
        <w:t xml:space="preserve">adoptados </w:t>
      </w:r>
      <w:r w:rsidR="00D85861">
        <w:rPr>
          <w:rFonts w:ascii="Times New Roman" w:hAnsi="Times New Roman"/>
          <w:sz w:val="24"/>
          <w:szCs w:val="24"/>
        </w:rPr>
        <w:t xml:space="preserve">y </w:t>
      </w:r>
      <w:r w:rsidR="00C343F9">
        <w:rPr>
          <w:rFonts w:ascii="Times New Roman" w:hAnsi="Times New Roman"/>
          <w:sz w:val="24"/>
          <w:szCs w:val="24"/>
        </w:rPr>
        <w:t xml:space="preserve">ajustar </w:t>
      </w:r>
      <w:r w:rsidR="00D85861">
        <w:rPr>
          <w:rFonts w:ascii="Times New Roman" w:hAnsi="Times New Roman"/>
          <w:sz w:val="24"/>
          <w:szCs w:val="24"/>
        </w:rPr>
        <w:t>la</w:t>
      </w:r>
      <w:r w:rsidR="000A2A59" w:rsidRPr="000A2A59">
        <w:rPr>
          <w:rFonts w:ascii="Times New Roman" w:hAnsi="Times New Roman"/>
          <w:sz w:val="24"/>
          <w:szCs w:val="24"/>
        </w:rPr>
        <w:t xml:space="preserve"> metodología </w:t>
      </w:r>
      <w:r w:rsidR="00D85861">
        <w:rPr>
          <w:rFonts w:ascii="Times New Roman" w:hAnsi="Times New Roman"/>
          <w:sz w:val="24"/>
          <w:szCs w:val="24"/>
        </w:rPr>
        <w:t xml:space="preserve">para estimación </w:t>
      </w:r>
      <w:r w:rsidR="00C343F9">
        <w:rPr>
          <w:rFonts w:ascii="Times New Roman" w:hAnsi="Times New Roman"/>
          <w:sz w:val="24"/>
          <w:szCs w:val="24"/>
        </w:rPr>
        <w:t xml:space="preserve">anual </w:t>
      </w:r>
      <w:r w:rsidR="00D85861">
        <w:rPr>
          <w:rFonts w:ascii="Times New Roman" w:hAnsi="Times New Roman"/>
          <w:sz w:val="24"/>
          <w:szCs w:val="24"/>
        </w:rPr>
        <w:t xml:space="preserve">de los potenciales de mitigación al 2030 y 2050, </w:t>
      </w:r>
      <w:r w:rsidR="000A2A59">
        <w:rPr>
          <w:rFonts w:ascii="Times New Roman" w:hAnsi="Times New Roman"/>
          <w:sz w:val="24"/>
          <w:szCs w:val="24"/>
        </w:rPr>
        <w:t>en consistencia</w:t>
      </w:r>
      <w:r w:rsidR="000A2A59" w:rsidRPr="000A2A59">
        <w:rPr>
          <w:rFonts w:ascii="Times New Roman" w:hAnsi="Times New Roman"/>
          <w:sz w:val="24"/>
          <w:szCs w:val="24"/>
        </w:rPr>
        <w:t xml:space="preserve"> con </w:t>
      </w:r>
      <w:r w:rsidR="00CA16C6">
        <w:rPr>
          <w:rFonts w:ascii="Times New Roman" w:hAnsi="Times New Roman"/>
          <w:sz w:val="24"/>
          <w:szCs w:val="24"/>
        </w:rPr>
        <w:t xml:space="preserve">los </w:t>
      </w:r>
      <w:r w:rsidR="00D85861">
        <w:rPr>
          <w:rFonts w:ascii="Times New Roman" w:hAnsi="Times New Roman"/>
          <w:sz w:val="24"/>
          <w:szCs w:val="24"/>
        </w:rPr>
        <w:t>Inventarios de Gases de Efecto Invernadero (</w:t>
      </w:r>
      <w:r w:rsidR="00CA16C6">
        <w:rPr>
          <w:rFonts w:ascii="Times New Roman" w:hAnsi="Times New Roman"/>
          <w:sz w:val="24"/>
          <w:szCs w:val="24"/>
        </w:rPr>
        <w:t>INGEI</w:t>
      </w:r>
      <w:r w:rsidR="00D85861">
        <w:rPr>
          <w:rFonts w:ascii="Times New Roman" w:hAnsi="Times New Roman"/>
          <w:sz w:val="24"/>
          <w:szCs w:val="24"/>
        </w:rPr>
        <w:t>)</w:t>
      </w:r>
      <w:r w:rsidR="00CA16C6">
        <w:rPr>
          <w:rFonts w:ascii="Times New Roman" w:hAnsi="Times New Roman"/>
          <w:sz w:val="24"/>
          <w:szCs w:val="24"/>
        </w:rPr>
        <w:t>.</w:t>
      </w:r>
      <w:r w:rsidR="00890374" w:rsidRPr="00890374">
        <w:rPr>
          <w:rFonts w:ascii="Times New Roman" w:hAnsi="Times New Roman"/>
          <w:sz w:val="24"/>
          <w:szCs w:val="24"/>
        </w:rPr>
        <w:t xml:space="preserve"> </w:t>
      </w:r>
      <w:r w:rsidR="00890374">
        <w:rPr>
          <w:rFonts w:ascii="Times New Roman" w:hAnsi="Times New Roman"/>
          <w:sz w:val="24"/>
          <w:szCs w:val="24"/>
        </w:rPr>
        <w:t>En este ítem debe</w:t>
      </w:r>
      <w:del w:id="6" w:author="DNCC/MADES" w:date="2022-01-23T15:38:00Z">
        <w:r w:rsidR="00890374" w:rsidDel="009825BB">
          <w:rPr>
            <w:rFonts w:ascii="Times New Roman" w:hAnsi="Times New Roman"/>
            <w:sz w:val="24"/>
            <w:szCs w:val="24"/>
          </w:rPr>
          <w:delText>n</w:delText>
        </w:r>
      </w:del>
      <w:r w:rsidR="00890374">
        <w:rPr>
          <w:rFonts w:ascii="Times New Roman" w:hAnsi="Times New Roman"/>
          <w:sz w:val="24"/>
          <w:szCs w:val="24"/>
        </w:rPr>
        <w:t xml:space="preserve"> contemplarse el cálculo individual del potencial de mitigación para cada una de las medidas propuestas en el Plan Sectorial como así medidas adicionales que pudieran identificarse en las Mesas Sectoriales de Trabajo.</w:t>
      </w:r>
    </w:p>
    <w:p w14:paraId="4FB1916C" w14:textId="4819C588" w:rsidR="00CA16C6" w:rsidRDefault="00B04C37" w:rsidP="002A10FC">
      <w:pPr>
        <w:pStyle w:val="Prrafodelista"/>
        <w:tabs>
          <w:tab w:val="left" w:pos="284"/>
        </w:tabs>
        <w:spacing w:after="160" w:line="259" w:lineRule="auto"/>
        <w:ind w:left="0"/>
        <w:jc w:val="both"/>
        <w:rPr>
          <w:rFonts w:ascii="Times New Roman" w:hAnsi="Times New Roman"/>
          <w:sz w:val="24"/>
          <w:szCs w:val="24"/>
        </w:rPr>
      </w:pPr>
      <w:r>
        <w:rPr>
          <w:rFonts w:ascii="Times New Roman" w:hAnsi="Times New Roman"/>
          <w:sz w:val="24"/>
          <w:szCs w:val="24"/>
        </w:rPr>
        <w:t>f</w:t>
      </w:r>
      <w:r w:rsidR="00CA16C6">
        <w:rPr>
          <w:rFonts w:ascii="Times New Roman" w:hAnsi="Times New Roman"/>
          <w:sz w:val="24"/>
          <w:szCs w:val="24"/>
        </w:rPr>
        <w:t>)</w:t>
      </w:r>
      <w:r w:rsidR="00CA16C6">
        <w:rPr>
          <w:rFonts w:ascii="Times New Roman" w:hAnsi="Times New Roman"/>
          <w:sz w:val="24"/>
          <w:szCs w:val="24"/>
        </w:rPr>
        <w:tab/>
        <w:t xml:space="preserve">Elaborar </w:t>
      </w:r>
      <w:r w:rsidR="000A2A59" w:rsidRPr="000A2A59">
        <w:rPr>
          <w:rFonts w:ascii="Times New Roman" w:hAnsi="Times New Roman"/>
          <w:sz w:val="24"/>
          <w:szCs w:val="24"/>
        </w:rPr>
        <w:t xml:space="preserve">un análisis </w:t>
      </w:r>
      <w:r w:rsidR="00CA16C6">
        <w:rPr>
          <w:rFonts w:ascii="Times New Roman" w:hAnsi="Times New Roman"/>
          <w:sz w:val="24"/>
          <w:szCs w:val="24"/>
        </w:rPr>
        <w:t>de:</w:t>
      </w:r>
    </w:p>
    <w:p w14:paraId="24BCBB66" w14:textId="4DAEC039" w:rsidR="000A2A59" w:rsidRPr="000A2A59" w:rsidRDefault="00CA16C6" w:rsidP="002A10FC">
      <w:pPr>
        <w:pStyle w:val="Prrafodelista"/>
        <w:tabs>
          <w:tab w:val="left" w:pos="284"/>
        </w:tabs>
        <w:spacing w:after="160" w:line="259" w:lineRule="auto"/>
        <w:ind w:left="0"/>
        <w:jc w:val="both"/>
        <w:rPr>
          <w:rFonts w:ascii="Times New Roman" w:hAnsi="Times New Roman"/>
          <w:sz w:val="24"/>
          <w:szCs w:val="24"/>
        </w:rPr>
      </w:pPr>
      <w:r>
        <w:rPr>
          <w:rFonts w:ascii="Times New Roman" w:hAnsi="Times New Roman"/>
          <w:sz w:val="24"/>
          <w:szCs w:val="24"/>
        </w:rPr>
        <w:t xml:space="preserve">-La combinación y posible sinergia de las medidas </w:t>
      </w:r>
      <w:r w:rsidR="00D85861">
        <w:rPr>
          <w:rFonts w:ascii="Times New Roman" w:hAnsi="Times New Roman"/>
          <w:sz w:val="24"/>
          <w:szCs w:val="24"/>
        </w:rPr>
        <w:t>plausibles</w:t>
      </w:r>
      <w:r>
        <w:rPr>
          <w:rFonts w:ascii="Times New Roman" w:hAnsi="Times New Roman"/>
          <w:sz w:val="24"/>
          <w:szCs w:val="24"/>
        </w:rPr>
        <w:t xml:space="preserve"> de extensión, para construcción de escenarios </w:t>
      </w:r>
      <w:r w:rsidR="00C343F9">
        <w:rPr>
          <w:rFonts w:ascii="Times New Roman" w:hAnsi="Times New Roman"/>
          <w:sz w:val="24"/>
          <w:szCs w:val="24"/>
        </w:rPr>
        <w:t>anuales de mitigación al 2030 y 2050</w:t>
      </w:r>
      <w:r>
        <w:rPr>
          <w:rFonts w:ascii="Times New Roman" w:hAnsi="Times New Roman"/>
          <w:sz w:val="24"/>
          <w:szCs w:val="24"/>
        </w:rPr>
        <w:t>.</w:t>
      </w:r>
    </w:p>
    <w:p w14:paraId="21585A1D" w14:textId="59C7452C" w:rsidR="003E4B68" w:rsidRDefault="00CA16C6" w:rsidP="003E4B68">
      <w:pPr>
        <w:pStyle w:val="Prrafodelista"/>
        <w:tabs>
          <w:tab w:val="left" w:pos="284"/>
        </w:tabs>
        <w:spacing w:after="160" w:line="259" w:lineRule="auto"/>
        <w:ind w:left="0"/>
        <w:jc w:val="both"/>
        <w:rPr>
          <w:rFonts w:ascii="Times New Roman" w:hAnsi="Times New Roman"/>
          <w:sz w:val="24"/>
          <w:szCs w:val="24"/>
        </w:rPr>
      </w:pPr>
      <w:r>
        <w:rPr>
          <w:rFonts w:ascii="Times New Roman" w:hAnsi="Times New Roman"/>
          <w:sz w:val="24"/>
          <w:szCs w:val="24"/>
        </w:rPr>
        <w:t xml:space="preserve">-La contribución de las medidas u escenarios </w:t>
      </w:r>
      <w:ins w:id="7" w:author="DNCC/MADES" w:date="2022-01-23T15:39:00Z">
        <w:r w:rsidR="008B0D77">
          <w:rPr>
            <w:rFonts w:ascii="Times New Roman" w:hAnsi="Times New Roman"/>
            <w:sz w:val="24"/>
            <w:szCs w:val="24"/>
          </w:rPr>
          <w:t xml:space="preserve">ya existentes o </w:t>
        </w:r>
      </w:ins>
      <w:r>
        <w:rPr>
          <w:rFonts w:ascii="Times New Roman" w:hAnsi="Times New Roman"/>
          <w:sz w:val="24"/>
          <w:szCs w:val="24"/>
        </w:rPr>
        <w:t>identificados</w:t>
      </w:r>
      <w:ins w:id="8" w:author="DNCC/MADES" w:date="2022-01-23T15:39:00Z">
        <w:r w:rsidR="008B0D77">
          <w:rPr>
            <w:rFonts w:ascii="Times New Roman" w:hAnsi="Times New Roman"/>
            <w:sz w:val="24"/>
            <w:szCs w:val="24"/>
          </w:rPr>
          <w:t xml:space="preserve"> en la presente consultoría, </w:t>
        </w:r>
      </w:ins>
      <w:r>
        <w:rPr>
          <w:rFonts w:ascii="Times New Roman" w:hAnsi="Times New Roman"/>
          <w:sz w:val="24"/>
          <w:szCs w:val="24"/>
        </w:rPr>
        <w:t xml:space="preserve"> al</w:t>
      </w:r>
      <w:r w:rsidR="000A2A59" w:rsidRPr="000A2A59">
        <w:rPr>
          <w:rFonts w:ascii="Times New Roman" w:hAnsi="Times New Roman"/>
          <w:sz w:val="24"/>
          <w:szCs w:val="24"/>
        </w:rPr>
        <w:t xml:space="preserve"> </w:t>
      </w:r>
      <w:r>
        <w:rPr>
          <w:rFonts w:ascii="Times New Roman" w:hAnsi="Times New Roman"/>
          <w:sz w:val="24"/>
          <w:szCs w:val="24"/>
        </w:rPr>
        <w:t>alcance de una</w:t>
      </w:r>
      <w:r w:rsidR="000A2A59" w:rsidRPr="000A2A59">
        <w:rPr>
          <w:rFonts w:ascii="Times New Roman" w:hAnsi="Times New Roman"/>
          <w:sz w:val="24"/>
          <w:szCs w:val="24"/>
        </w:rPr>
        <w:t xml:space="preserve"> meta de </w:t>
      </w:r>
      <w:r>
        <w:rPr>
          <w:rFonts w:ascii="Times New Roman" w:hAnsi="Times New Roman"/>
          <w:sz w:val="24"/>
          <w:szCs w:val="24"/>
        </w:rPr>
        <w:t>descarbonización a largo plazo;</w:t>
      </w:r>
    </w:p>
    <w:p w14:paraId="3D6F9BDE" w14:textId="628CD373" w:rsidR="004B0F63" w:rsidRPr="003E4B68" w:rsidRDefault="004B0F63" w:rsidP="003E4B68">
      <w:pPr>
        <w:pStyle w:val="Prrafodelista"/>
        <w:tabs>
          <w:tab w:val="left" w:pos="284"/>
        </w:tabs>
        <w:spacing w:after="160" w:line="259" w:lineRule="auto"/>
        <w:ind w:left="0"/>
        <w:jc w:val="both"/>
        <w:rPr>
          <w:rFonts w:ascii="Times New Roman" w:hAnsi="Times New Roman"/>
          <w:sz w:val="24"/>
          <w:szCs w:val="24"/>
        </w:rPr>
      </w:pPr>
      <w:r>
        <w:rPr>
          <w:rFonts w:ascii="Times New Roman" w:hAnsi="Times New Roman"/>
          <w:sz w:val="24"/>
          <w:szCs w:val="24"/>
        </w:rPr>
        <w:t xml:space="preserve">-Relevar objetivos, metas e indicadores </w:t>
      </w:r>
      <w:r w:rsidR="003E4B68">
        <w:rPr>
          <w:rFonts w:ascii="Times New Roman" w:hAnsi="Times New Roman"/>
          <w:sz w:val="24"/>
          <w:szCs w:val="24"/>
        </w:rPr>
        <w:t xml:space="preserve">cuantitativos </w:t>
      </w:r>
      <w:r>
        <w:rPr>
          <w:rFonts w:ascii="Times New Roman" w:hAnsi="Times New Roman"/>
          <w:sz w:val="24"/>
          <w:szCs w:val="24"/>
        </w:rPr>
        <w:t xml:space="preserve">recomendados para las medidas de mitigación, en marco del Proyecto </w:t>
      </w:r>
      <w:r w:rsidR="003E4B68">
        <w:rPr>
          <w:rFonts w:ascii="Times New Roman" w:hAnsi="Times New Roman"/>
          <w:sz w:val="24"/>
          <w:szCs w:val="24"/>
        </w:rPr>
        <w:t xml:space="preserve">IBA 3 y </w:t>
      </w:r>
      <w:r>
        <w:rPr>
          <w:rFonts w:ascii="Times New Roman" w:hAnsi="Times New Roman"/>
          <w:sz w:val="24"/>
          <w:szCs w:val="24"/>
        </w:rPr>
        <w:t>la PROMESA Climática</w:t>
      </w:r>
      <w:r w:rsidR="003703F6">
        <w:rPr>
          <w:rFonts w:ascii="Times New Roman" w:hAnsi="Times New Roman"/>
          <w:sz w:val="24"/>
          <w:szCs w:val="24"/>
        </w:rPr>
        <w:t>, de cara a los requisitos de</w:t>
      </w:r>
      <w:r w:rsidR="003E4B68">
        <w:rPr>
          <w:rFonts w:ascii="Times New Roman" w:hAnsi="Times New Roman"/>
          <w:sz w:val="24"/>
          <w:szCs w:val="24"/>
        </w:rPr>
        <w:t xml:space="preserve"> los reportes conforme al Marco de Transparencia Reforzado </w:t>
      </w:r>
      <w:r w:rsidR="003703F6">
        <w:rPr>
          <w:rFonts w:ascii="Times New Roman" w:hAnsi="Times New Roman"/>
          <w:sz w:val="24"/>
          <w:szCs w:val="24"/>
        </w:rPr>
        <w:t xml:space="preserve">(MTR) </w:t>
      </w:r>
      <w:r w:rsidR="003E4B68">
        <w:rPr>
          <w:rFonts w:ascii="Times New Roman" w:hAnsi="Times New Roman"/>
          <w:sz w:val="24"/>
          <w:szCs w:val="24"/>
        </w:rPr>
        <w:t>del Acuerdo de París</w:t>
      </w:r>
      <w:r>
        <w:rPr>
          <w:rFonts w:ascii="Times New Roman" w:hAnsi="Times New Roman"/>
          <w:sz w:val="24"/>
          <w:szCs w:val="24"/>
        </w:rPr>
        <w:t>.</w:t>
      </w:r>
      <w:r w:rsidR="003E4B68">
        <w:rPr>
          <w:rFonts w:ascii="Times New Roman" w:hAnsi="Times New Roman"/>
          <w:sz w:val="24"/>
          <w:szCs w:val="24"/>
        </w:rPr>
        <w:t xml:space="preserve"> Este ítem </w:t>
      </w:r>
      <w:r w:rsidR="003E4B68" w:rsidRPr="005E2ACA">
        <w:rPr>
          <w:rFonts w:ascii="Times New Roman" w:hAnsi="Times New Roman"/>
          <w:sz w:val="24"/>
          <w:szCs w:val="24"/>
        </w:rPr>
        <w:t>debe considerar el ajuste conforme a la información más actualizada que se disponga de los Inventarios Nacionales de GEI (INGEI), a través del Tercer Informe Bienal de Actualización o la Cuar</w:t>
      </w:r>
      <w:r w:rsidR="003703F6">
        <w:rPr>
          <w:rFonts w:ascii="Times New Roman" w:hAnsi="Times New Roman"/>
          <w:sz w:val="24"/>
          <w:szCs w:val="24"/>
        </w:rPr>
        <w:t>ta Comunicación Nacional (IBA3 ó</w:t>
      </w:r>
      <w:r w:rsidR="003E4B68" w:rsidRPr="005E2ACA">
        <w:rPr>
          <w:rFonts w:ascii="Times New Roman" w:hAnsi="Times New Roman"/>
          <w:sz w:val="24"/>
          <w:szCs w:val="24"/>
        </w:rPr>
        <w:t xml:space="preserve"> CN4), atendiendo además a necesidades de consistencias metodológicas como los Potenciales de Calentamiento Global (GWP por sus siglas en inglés) utilizados. </w:t>
      </w:r>
    </w:p>
    <w:p w14:paraId="5350A2EE" w14:textId="26CDBA44" w:rsidR="000A2A59" w:rsidRPr="000A2A59" w:rsidRDefault="00CA16C6" w:rsidP="002A10FC">
      <w:pPr>
        <w:pStyle w:val="Prrafodelista"/>
        <w:tabs>
          <w:tab w:val="left" w:pos="284"/>
        </w:tabs>
        <w:spacing w:after="160" w:line="259" w:lineRule="auto"/>
        <w:ind w:left="0"/>
        <w:jc w:val="both"/>
        <w:rPr>
          <w:rFonts w:ascii="Times New Roman" w:hAnsi="Times New Roman"/>
          <w:sz w:val="24"/>
          <w:szCs w:val="24"/>
        </w:rPr>
      </w:pPr>
      <w:r>
        <w:rPr>
          <w:rFonts w:ascii="Times New Roman" w:hAnsi="Times New Roman"/>
          <w:sz w:val="24"/>
          <w:szCs w:val="24"/>
        </w:rPr>
        <w:t>f</w:t>
      </w:r>
      <w:r w:rsidR="000A2A59" w:rsidRPr="000A2A59">
        <w:rPr>
          <w:rFonts w:ascii="Times New Roman" w:hAnsi="Times New Roman"/>
          <w:sz w:val="24"/>
          <w:szCs w:val="24"/>
        </w:rPr>
        <w:t>)</w:t>
      </w:r>
      <w:r w:rsidR="000A2A59" w:rsidRPr="000A2A59">
        <w:rPr>
          <w:rFonts w:ascii="Times New Roman" w:hAnsi="Times New Roman"/>
          <w:sz w:val="24"/>
          <w:szCs w:val="24"/>
        </w:rPr>
        <w:tab/>
      </w:r>
      <w:r>
        <w:rPr>
          <w:rFonts w:ascii="Times New Roman" w:hAnsi="Times New Roman"/>
          <w:sz w:val="24"/>
          <w:szCs w:val="24"/>
        </w:rPr>
        <w:t xml:space="preserve">Gestionar actividades </w:t>
      </w:r>
      <w:r w:rsidR="00F03BE3">
        <w:rPr>
          <w:rFonts w:ascii="Times New Roman" w:hAnsi="Times New Roman"/>
          <w:sz w:val="24"/>
          <w:szCs w:val="24"/>
        </w:rPr>
        <w:t xml:space="preserve">que considere </w:t>
      </w:r>
      <w:r>
        <w:rPr>
          <w:rFonts w:ascii="Times New Roman" w:hAnsi="Times New Roman"/>
          <w:sz w:val="24"/>
          <w:szCs w:val="24"/>
        </w:rPr>
        <w:t>necesarias para el logro del o</w:t>
      </w:r>
      <w:r w:rsidR="000A2A59" w:rsidRPr="000A2A59">
        <w:rPr>
          <w:rFonts w:ascii="Times New Roman" w:hAnsi="Times New Roman"/>
          <w:sz w:val="24"/>
          <w:szCs w:val="24"/>
        </w:rPr>
        <w:t>bjetivo</w:t>
      </w:r>
      <w:r>
        <w:rPr>
          <w:rFonts w:ascii="Times New Roman" w:hAnsi="Times New Roman"/>
          <w:sz w:val="24"/>
          <w:szCs w:val="24"/>
        </w:rPr>
        <w:t xml:space="preserve"> de la consultoría</w:t>
      </w:r>
      <w:r w:rsidR="004B0F63">
        <w:rPr>
          <w:rFonts w:ascii="Times New Roman" w:hAnsi="Times New Roman"/>
          <w:sz w:val="24"/>
          <w:szCs w:val="24"/>
        </w:rPr>
        <w:t>, incluyendo la organización de Mesas Sectoriales de Trabajo.</w:t>
      </w:r>
    </w:p>
    <w:p w14:paraId="028F3B3D" w14:textId="44111DF4" w:rsidR="000A2A59" w:rsidRPr="000A2A59" w:rsidRDefault="00CA16C6" w:rsidP="002A10FC">
      <w:pPr>
        <w:pStyle w:val="Prrafodelista"/>
        <w:tabs>
          <w:tab w:val="left" w:pos="284"/>
        </w:tabs>
        <w:spacing w:after="160" w:line="259" w:lineRule="auto"/>
        <w:ind w:left="0"/>
        <w:jc w:val="both"/>
        <w:rPr>
          <w:rFonts w:ascii="Times New Roman" w:hAnsi="Times New Roman"/>
          <w:sz w:val="24"/>
          <w:szCs w:val="24"/>
        </w:rPr>
      </w:pPr>
      <w:r>
        <w:rPr>
          <w:rFonts w:ascii="Times New Roman" w:hAnsi="Times New Roman"/>
          <w:sz w:val="24"/>
          <w:szCs w:val="24"/>
        </w:rPr>
        <w:t>g)</w:t>
      </w:r>
      <w:r>
        <w:rPr>
          <w:rFonts w:ascii="Times New Roman" w:hAnsi="Times New Roman"/>
          <w:sz w:val="24"/>
          <w:szCs w:val="24"/>
        </w:rPr>
        <w:tab/>
      </w:r>
      <w:r w:rsidR="00A07B5B">
        <w:rPr>
          <w:rFonts w:ascii="Times New Roman" w:hAnsi="Times New Roman"/>
          <w:sz w:val="24"/>
          <w:szCs w:val="24"/>
        </w:rPr>
        <w:t xml:space="preserve">Sistematizar las </w:t>
      </w:r>
      <w:r w:rsidR="000A2A59" w:rsidRPr="000A2A59">
        <w:rPr>
          <w:rFonts w:ascii="Times New Roman" w:hAnsi="Times New Roman"/>
          <w:sz w:val="24"/>
          <w:szCs w:val="24"/>
        </w:rPr>
        <w:t>base</w:t>
      </w:r>
      <w:r>
        <w:rPr>
          <w:rFonts w:ascii="Times New Roman" w:hAnsi="Times New Roman"/>
          <w:sz w:val="24"/>
          <w:szCs w:val="24"/>
        </w:rPr>
        <w:t>s</w:t>
      </w:r>
      <w:r w:rsidR="000A2A59" w:rsidRPr="000A2A59">
        <w:rPr>
          <w:rFonts w:ascii="Times New Roman" w:hAnsi="Times New Roman"/>
          <w:sz w:val="24"/>
          <w:szCs w:val="24"/>
        </w:rPr>
        <w:t xml:space="preserve"> de datos</w:t>
      </w:r>
      <w:r w:rsidR="00C343F9">
        <w:rPr>
          <w:rFonts w:ascii="Times New Roman" w:hAnsi="Times New Roman"/>
          <w:sz w:val="24"/>
          <w:szCs w:val="24"/>
        </w:rPr>
        <w:t xml:space="preserve"> y evidencias documentales</w:t>
      </w:r>
      <w:r w:rsidR="000A2A59" w:rsidRPr="000A2A59">
        <w:rPr>
          <w:rFonts w:ascii="Times New Roman" w:hAnsi="Times New Roman"/>
          <w:sz w:val="24"/>
          <w:szCs w:val="24"/>
        </w:rPr>
        <w:t xml:space="preserve"> que respalde</w:t>
      </w:r>
      <w:r>
        <w:rPr>
          <w:rFonts w:ascii="Times New Roman" w:hAnsi="Times New Roman"/>
          <w:sz w:val="24"/>
          <w:szCs w:val="24"/>
        </w:rPr>
        <w:t>n</w:t>
      </w:r>
      <w:r w:rsidR="000A2A59" w:rsidRPr="000A2A59">
        <w:rPr>
          <w:rFonts w:ascii="Times New Roman" w:hAnsi="Times New Roman"/>
          <w:sz w:val="24"/>
          <w:szCs w:val="24"/>
        </w:rPr>
        <w:t xml:space="preserve"> el proceso</w:t>
      </w:r>
      <w:r>
        <w:rPr>
          <w:rFonts w:ascii="Times New Roman" w:hAnsi="Times New Roman"/>
          <w:sz w:val="24"/>
          <w:szCs w:val="24"/>
        </w:rPr>
        <w:t xml:space="preserve"> de construcción, indicando debidamente las fuentes de información.</w:t>
      </w:r>
    </w:p>
    <w:p w14:paraId="4BE049DB" w14:textId="5FB6EBE9" w:rsidR="000A2A59" w:rsidDel="00C479AC" w:rsidRDefault="00CA16C6" w:rsidP="002A10FC">
      <w:pPr>
        <w:pStyle w:val="Prrafodelista"/>
        <w:tabs>
          <w:tab w:val="left" w:pos="284"/>
        </w:tabs>
        <w:spacing w:after="160" w:line="259" w:lineRule="auto"/>
        <w:ind w:left="0"/>
        <w:jc w:val="both"/>
        <w:rPr>
          <w:del w:id="9" w:author="DNCC/MADES" w:date="2022-01-25T10:44:00Z"/>
          <w:rFonts w:ascii="Times New Roman" w:hAnsi="Times New Roman"/>
          <w:sz w:val="24"/>
          <w:szCs w:val="24"/>
        </w:rPr>
      </w:pPr>
      <w:r>
        <w:rPr>
          <w:rFonts w:ascii="Times New Roman" w:hAnsi="Times New Roman"/>
          <w:sz w:val="24"/>
          <w:szCs w:val="24"/>
        </w:rPr>
        <w:t>h</w:t>
      </w:r>
      <w:r w:rsidR="000A2A59" w:rsidRPr="000A2A59">
        <w:rPr>
          <w:rFonts w:ascii="Times New Roman" w:hAnsi="Times New Roman"/>
          <w:sz w:val="24"/>
          <w:szCs w:val="24"/>
        </w:rPr>
        <w:t>)</w:t>
      </w:r>
      <w:r w:rsidR="000A2A59" w:rsidRPr="000A2A59">
        <w:rPr>
          <w:rFonts w:ascii="Times New Roman" w:hAnsi="Times New Roman"/>
          <w:sz w:val="24"/>
          <w:szCs w:val="24"/>
        </w:rPr>
        <w:tab/>
        <w:t xml:space="preserve">Cualquier actividad </w:t>
      </w:r>
      <w:r w:rsidR="00F03BE3">
        <w:rPr>
          <w:rFonts w:ascii="Times New Roman" w:hAnsi="Times New Roman"/>
          <w:sz w:val="24"/>
          <w:szCs w:val="24"/>
        </w:rPr>
        <w:t xml:space="preserve">de difusión </w:t>
      </w:r>
      <w:r w:rsidR="000A2A59" w:rsidRPr="000A2A59">
        <w:rPr>
          <w:rFonts w:ascii="Times New Roman" w:hAnsi="Times New Roman"/>
          <w:sz w:val="24"/>
          <w:szCs w:val="24"/>
        </w:rPr>
        <w:t xml:space="preserve">dentro del marco de su </w:t>
      </w:r>
      <w:r w:rsidR="00F03BE3">
        <w:rPr>
          <w:rFonts w:ascii="Times New Roman" w:hAnsi="Times New Roman"/>
          <w:sz w:val="24"/>
          <w:szCs w:val="24"/>
        </w:rPr>
        <w:t>consultoría</w:t>
      </w:r>
      <w:r w:rsidR="00C343F9">
        <w:rPr>
          <w:rFonts w:ascii="Times New Roman" w:hAnsi="Times New Roman"/>
          <w:sz w:val="24"/>
          <w:szCs w:val="24"/>
        </w:rPr>
        <w:t xml:space="preserve"> </w:t>
      </w:r>
      <w:r w:rsidR="000A2A59" w:rsidRPr="000A2A59">
        <w:rPr>
          <w:rFonts w:ascii="Times New Roman" w:hAnsi="Times New Roman"/>
          <w:sz w:val="24"/>
          <w:szCs w:val="24"/>
        </w:rPr>
        <w:t xml:space="preserve">que sea requerida por </w:t>
      </w:r>
      <w:r w:rsidR="00A07B5B">
        <w:rPr>
          <w:rFonts w:ascii="Times New Roman" w:hAnsi="Times New Roman"/>
          <w:sz w:val="24"/>
          <w:szCs w:val="24"/>
        </w:rPr>
        <w:t xml:space="preserve">el Proyecto FAC Py </w:t>
      </w:r>
      <w:r w:rsidR="000A2A59" w:rsidRPr="000A2A59">
        <w:rPr>
          <w:rFonts w:ascii="Times New Roman" w:hAnsi="Times New Roman"/>
          <w:sz w:val="24"/>
          <w:szCs w:val="24"/>
        </w:rPr>
        <w:t>y la DNCC</w:t>
      </w:r>
      <w:r w:rsidR="00A07B5B">
        <w:rPr>
          <w:rFonts w:ascii="Times New Roman" w:hAnsi="Times New Roman"/>
          <w:sz w:val="24"/>
          <w:szCs w:val="24"/>
        </w:rPr>
        <w:t>/</w:t>
      </w:r>
      <w:r w:rsidR="000A2A59" w:rsidRPr="000A2A59">
        <w:rPr>
          <w:rFonts w:ascii="Times New Roman" w:hAnsi="Times New Roman"/>
          <w:sz w:val="24"/>
          <w:szCs w:val="24"/>
        </w:rPr>
        <w:t>MADES.</w:t>
      </w:r>
    </w:p>
    <w:p w14:paraId="30F3292F" w14:textId="77777777" w:rsidR="00F03BE3" w:rsidRPr="000A2A59" w:rsidDel="00C479AC" w:rsidRDefault="00F03BE3" w:rsidP="002A10FC">
      <w:pPr>
        <w:pStyle w:val="Prrafodelista"/>
        <w:tabs>
          <w:tab w:val="left" w:pos="284"/>
        </w:tabs>
        <w:spacing w:after="160" w:line="259" w:lineRule="auto"/>
        <w:ind w:left="0"/>
        <w:jc w:val="both"/>
        <w:rPr>
          <w:del w:id="10" w:author="DNCC/MADES" w:date="2022-01-25T10:44:00Z"/>
          <w:rFonts w:ascii="Times New Roman" w:hAnsi="Times New Roman"/>
          <w:sz w:val="24"/>
          <w:szCs w:val="24"/>
        </w:rPr>
      </w:pPr>
    </w:p>
    <w:p w14:paraId="0F737645" w14:textId="77777777" w:rsidR="00526652" w:rsidRDefault="00526652" w:rsidP="00C479AC">
      <w:pPr>
        <w:pStyle w:val="Prrafodelista"/>
        <w:tabs>
          <w:tab w:val="left" w:pos="284"/>
        </w:tabs>
        <w:spacing w:after="160" w:line="259" w:lineRule="auto"/>
        <w:ind w:left="0"/>
        <w:jc w:val="both"/>
        <w:pPrChange w:id="11" w:author="DNCC/MADES" w:date="2022-01-25T10:44:00Z">
          <w:pPr>
            <w:tabs>
              <w:tab w:val="left" w:pos="284"/>
            </w:tabs>
            <w:autoSpaceDE w:val="0"/>
            <w:autoSpaceDN w:val="0"/>
            <w:adjustRightInd w:val="0"/>
            <w:spacing w:after="0" w:line="259" w:lineRule="auto"/>
            <w:jc w:val="both"/>
          </w:pPr>
        </w:pPrChange>
      </w:pPr>
    </w:p>
    <w:p w14:paraId="2FD32C28" w14:textId="40C41FF9" w:rsidR="00DF1765" w:rsidRPr="002A10FC" w:rsidRDefault="00CA16C6" w:rsidP="002A10FC">
      <w:pPr>
        <w:tabs>
          <w:tab w:val="left" w:pos="284"/>
        </w:tabs>
        <w:autoSpaceDE w:val="0"/>
        <w:autoSpaceDN w:val="0"/>
        <w:adjustRightInd w:val="0"/>
        <w:spacing w:after="0" w:line="259" w:lineRule="auto"/>
        <w:jc w:val="both"/>
        <w:rPr>
          <w:rFonts w:ascii="Times New Roman" w:eastAsia="Calibri" w:hAnsi="Times New Roman" w:cs="Times New Roman"/>
          <w:b/>
          <w:color w:val="000000"/>
          <w:sz w:val="24"/>
          <w:szCs w:val="24"/>
          <w:u w:val="single"/>
        </w:rPr>
      </w:pPr>
      <w:r w:rsidRPr="002A10FC">
        <w:rPr>
          <w:rFonts w:ascii="Times New Roman" w:eastAsia="Calibri" w:hAnsi="Times New Roman" w:cs="Times New Roman"/>
          <w:b/>
          <w:color w:val="000000"/>
          <w:sz w:val="24"/>
          <w:szCs w:val="24"/>
        </w:rPr>
        <w:lastRenderedPageBreak/>
        <w:t>5.</w:t>
      </w:r>
      <w:r>
        <w:rPr>
          <w:rFonts w:ascii="Times New Roman" w:eastAsia="Calibri" w:hAnsi="Times New Roman" w:cs="Times New Roman"/>
          <w:b/>
          <w:color w:val="000000"/>
          <w:sz w:val="24"/>
          <w:szCs w:val="24"/>
          <w:u w:val="single"/>
        </w:rPr>
        <w:t xml:space="preserve"> </w:t>
      </w:r>
      <w:r w:rsidR="00526652" w:rsidRPr="002A10FC">
        <w:rPr>
          <w:rFonts w:ascii="Times New Roman" w:eastAsia="Calibri" w:hAnsi="Times New Roman" w:cs="Times New Roman"/>
          <w:b/>
          <w:color w:val="000000"/>
          <w:sz w:val="24"/>
          <w:szCs w:val="24"/>
          <w:u w:val="single"/>
        </w:rPr>
        <w:t>PRODUCTOS SOLICITADOS</w:t>
      </w:r>
    </w:p>
    <w:p w14:paraId="5351D57E" w14:textId="77777777" w:rsidR="00DF1765" w:rsidRPr="004B268D" w:rsidRDefault="00DF1765" w:rsidP="00DF1765">
      <w:pPr>
        <w:widowControl w:val="0"/>
        <w:tabs>
          <w:tab w:val="left" w:pos="284"/>
          <w:tab w:val="left" w:pos="777"/>
        </w:tabs>
        <w:autoSpaceDE w:val="0"/>
        <w:autoSpaceDN w:val="0"/>
        <w:spacing w:after="0" w:line="240" w:lineRule="auto"/>
        <w:ind w:right="590"/>
        <w:jc w:val="both"/>
        <w:rPr>
          <w:rFonts w:ascii="Times New Roman" w:hAnsi="Times New Roman" w:cs="Times New Roman"/>
          <w:lang w:eastAsia="es-ES" w:bidi="es-ES"/>
        </w:rPr>
      </w:pPr>
    </w:p>
    <w:p w14:paraId="31867348" w14:textId="4AF5DC81" w:rsidR="00FC6068" w:rsidRPr="005E2ACA" w:rsidRDefault="004B0F63" w:rsidP="00DF1765">
      <w:pPr>
        <w:spacing w:line="240" w:lineRule="auto"/>
        <w:jc w:val="both"/>
        <w:rPr>
          <w:rFonts w:ascii="Times New Roman" w:eastAsia="Calibri" w:hAnsi="Times New Roman" w:cs="Times New Roman"/>
          <w:sz w:val="24"/>
          <w:szCs w:val="24"/>
          <w:lang w:val="es-ES"/>
        </w:rPr>
      </w:pPr>
      <w:r w:rsidRPr="004B0F63">
        <w:rPr>
          <w:rFonts w:ascii="Times New Roman" w:hAnsi="Times New Roman" w:cs="Times New Roman"/>
          <w:b/>
          <w:sz w:val="24"/>
          <w:szCs w:val="24"/>
        </w:rPr>
        <w:t xml:space="preserve">5.1. </w:t>
      </w:r>
      <w:r w:rsidR="00526652" w:rsidRPr="005E2ACA">
        <w:rPr>
          <w:rFonts w:ascii="Times New Roman" w:hAnsi="Times New Roman" w:cs="Times New Roman"/>
          <w:b/>
          <w:sz w:val="24"/>
          <w:szCs w:val="24"/>
          <w:u w:val="single"/>
        </w:rPr>
        <w:t>PRODUCTO 1</w:t>
      </w:r>
      <w:r w:rsidR="00526652" w:rsidRPr="005E2ACA">
        <w:rPr>
          <w:rFonts w:ascii="Times New Roman" w:hAnsi="Times New Roman" w:cs="Times New Roman"/>
          <w:b/>
          <w:sz w:val="24"/>
          <w:szCs w:val="24"/>
        </w:rPr>
        <w:t>.</w:t>
      </w:r>
      <w:r w:rsidR="00526652" w:rsidRPr="005E2ACA">
        <w:rPr>
          <w:rFonts w:ascii="Times New Roman" w:eastAsia="Calibri" w:hAnsi="Times New Roman" w:cs="Times New Roman"/>
          <w:b/>
          <w:sz w:val="24"/>
          <w:szCs w:val="24"/>
          <w:lang w:val="es-ES"/>
        </w:rPr>
        <w:t xml:space="preserve"> </w:t>
      </w:r>
      <w:r w:rsidR="0026699C" w:rsidRPr="005E2ACA">
        <w:rPr>
          <w:rFonts w:ascii="Times New Roman" w:eastAsia="Calibri" w:hAnsi="Times New Roman" w:cs="Times New Roman"/>
          <w:b/>
          <w:sz w:val="24"/>
          <w:szCs w:val="24"/>
          <w:lang w:val="es-ES"/>
        </w:rPr>
        <w:t xml:space="preserve">Plan de Trabajo de la Consultoría </w:t>
      </w:r>
      <w:r w:rsidR="0026699C" w:rsidRPr="005E2ACA">
        <w:rPr>
          <w:rFonts w:ascii="Times New Roman" w:eastAsia="Calibri" w:hAnsi="Times New Roman" w:cs="Times New Roman"/>
          <w:sz w:val="24"/>
          <w:szCs w:val="24"/>
          <w:lang w:val="es-ES"/>
        </w:rPr>
        <w:t xml:space="preserve">revisado y validado por las instancias citadas en el </w:t>
      </w:r>
      <w:r w:rsidR="00C45803" w:rsidRPr="005E2ACA">
        <w:rPr>
          <w:rFonts w:ascii="Times New Roman" w:eastAsia="Calibri" w:hAnsi="Times New Roman" w:cs="Times New Roman"/>
          <w:sz w:val="24"/>
          <w:szCs w:val="24"/>
          <w:lang w:val="es-ES"/>
        </w:rPr>
        <w:t>ítem 7</w:t>
      </w:r>
      <w:r w:rsidR="005B2B9C" w:rsidRPr="005E2ACA">
        <w:rPr>
          <w:rFonts w:ascii="Times New Roman" w:eastAsia="Calibri" w:hAnsi="Times New Roman" w:cs="Times New Roman"/>
          <w:sz w:val="24"/>
          <w:szCs w:val="24"/>
          <w:lang w:val="es-ES"/>
        </w:rPr>
        <w:t xml:space="preserve">, incluyendo propuesta metodológica </w:t>
      </w:r>
      <w:r w:rsidR="00A07B5B" w:rsidRPr="005E2ACA">
        <w:rPr>
          <w:rFonts w:ascii="Times New Roman" w:eastAsia="Calibri" w:hAnsi="Times New Roman" w:cs="Times New Roman"/>
          <w:sz w:val="24"/>
          <w:szCs w:val="24"/>
          <w:lang w:val="es-ES"/>
        </w:rPr>
        <w:t xml:space="preserve">y cronograma </w:t>
      </w:r>
      <w:r w:rsidR="005B2B9C" w:rsidRPr="005E2ACA">
        <w:rPr>
          <w:rFonts w:ascii="Times New Roman" w:eastAsia="Calibri" w:hAnsi="Times New Roman" w:cs="Times New Roman"/>
          <w:sz w:val="24"/>
          <w:szCs w:val="24"/>
          <w:lang w:val="es-ES"/>
        </w:rPr>
        <w:t>detallad</w:t>
      </w:r>
      <w:r w:rsidR="00A07B5B" w:rsidRPr="005E2ACA">
        <w:rPr>
          <w:rFonts w:ascii="Times New Roman" w:eastAsia="Calibri" w:hAnsi="Times New Roman" w:cs="Times New Roman"/>
          <w:sz w:val="24"/>
          <w:szCs w:val="24"/>
          <w:lang w:val="es-ES"/>
        </w:rPr>
        <w:t>o</w:t>
      </w:r>
      <w:r w:rsidR="005B2B9C" w:rsidRPr="005E2ACA">
        <w:rPr>
          <w:rFonts w:ascii="Times New Roman" w:eastAsia="Calibri" w:hAnsi="Times New Roman" w:cs="Times New Roman"/>
          <w:sz w:val="24"/>
          <w:szCs w:val="24"/>
          <w:lang w:val="es-ES"/>
        </w:rPr>
        <w:t xml:space="preserve"> a ser</w:t>
      </w:r>
      <w:r>
        <w:rPr>
          <w:rFonts w:ascii="Times New Roman" w:eastAsia="Calibri" w:hAnsi="Times New Roman" w:cs="Times New Roman"/>
          <w:sz w:val="24"/>
          <w:szCs w:val="24"/>
          <w:lang w:val="es-ES"/>
        </w:rPr>
        <w:t xml:space="preserve"> consensuado con las contrapartes</w:t>
      </w:r>
      <w:r w:rsidR="00A07B5B" w:rsidRPr="005E2ACA">
        <w:rPr>
          <w:rFonts w:ascii="Times New Roman" w:eastAsia="Calibri" w:hAnsi="Times New Roman" w:cs="Times New Roman"/>
          <w:sz w:val="24"/>
          <w:szCs w:val="24"/>
          <w:lang w:val="es-ES"/>
        </w:rPr>
        <w:t>.</w:t>
      </w:r>
    </w:p>
    <w:p w14:paraId="07154D31" w14:textId="0B775904" w:rsidR="000929E4" w:rsidRPr="005E2ACA" w:rsidRDefault="004B0F63" w:rsidP="002A10FC">
      <w:pPr>
        <w:spacing w:after="0" w:line="240" w:lineRule="auto"/>
        <w:jc w:val="both"/>
        <w:rPr>
          <w:rFonts w:ascii="Times New Roman" w:hAnsi="Times New Roman" w:cs="Times New Roman"/>
          <w:sz w:val="24"/>
          <w:szCs w:val="24"/>
        </w:rPr>
      </w:pPr>
      <w:r w:rsidRPr="004B0F63">
        <w:rPr>
          <w:rFonts w:ascii="Times New Roman" w:hAnsi="Times New Roman" w:cs="Times New Roman"/>
          <w:b/>
          <w:sz w:val="24"/>
          <w:szCs w:val="24"/>
        </w:rPr>
        <w:t xml:space="preserve">5.2. </w:t>
      </w:r>
      <w:r w:rsidR="00526652" w:rsidRPr="005E2ACA">
        <w:rPr>
          <w:rFonts w:ascii="Times New Roman" w:hAnsi="Times New Roman" w:cs="Times New Roman"/>
          <w:b/>
          <w:sz w:val="24"/>
          <w:szCs w:val="24"/>
          <w:u w:val="single"/>
        </w:rPr>
        <w:t>PRODUCTO 2</w:t>
      </w:r>
      <w:r w:rsidR="00526652" w:rsidRPr="005E2ACA">
        <w:rPr>
          <w:rFonts w:ascii="Times New Roman" w:hAnsi="Times New Roman" w:cs="Times New Roman"/>
          <w:b/>
          <w:sz w:val="24"/>
          <w:szCs w:val="24"/>
        </w:rPr>
        <w:t>.</w:t>
      </w:r>
      <w:r w:rsidR="00526652" w:rsidRPr="005E2ACA">
        <w:rPr>
          <w:rFonts w:ascii="Times New Roman" w:hAnsi="Times New Roman" w:cs="Times New Roman"/>
          <w:sz w:val="24"/>
          <w:szCs w:val="24"/>
        </w:rPr>
        <w:t xml:space="preserve"> </w:t>
      </w:r>
      <w:r w:rsidR="000929E4" w:rsidRPr="005E2ACA">
        <w:rPr>
          <w:rFonts w:ascii="Times New Roman" w:hAnsi="Times New Roman" w:cs="Times New Roman"/>
          <w:b/>
          <w:sz w:val="24"/>
          <w:szCs w:val="24"/>
        </w:rPr>
        <w:t>Informe técnico</w:t>
      </w:r>
      <w:r w:rsidR="000929E4" w:rsidRPr="005E2ACA">
        <w:rPr>
          <w:rFonts w:ascii="Times New Roman" w:hAnsi="Times New Roman" w:cs="Times New Roman"/>
          <w:sz w:val="24"/>
          <w:szCs w:val="24"/>
        </w:rPr>
        <w:t xml:space="preserve"> </w:t>
      </w:r>
      <w:r w:rsidR="00475B25">
        <w:rPr>
          <w:rFonts w:ascii="Times New Roman" w:hAnsi="Times New Roman" w:cs="Times New Roman"/>
          <w:sz w:val="24"/>
          <w:szCs w:val="24"/>
        </w:rPr>
        <w:t>conteniendo</w:t>
      </w:r>
      <w:r w:rsidR="000929E4" w:rsidRPr="005E2ACA">
        <w:rPr>
          <w:rFonts w:ascii="Times New Roman" w:hAnsi="Times New Roman" w:cs="Times New Roman"/>
          <w:sz w:val="24"/>
          <w:szCs w:val="24"/>
        </w:rPr>
        <w:t>:</w:t>
      </w:r>
    </w:p>
    <w:p w14:paraId="38B24FCF" w14:textId="79F412A1" w:rsidR="00521828" w:rsidRPr="005E2ACA" w:rsidRDefault="00521828" w:rsidP="002A10FC">
      <w:pPr>
        <w:spacing w:after="0" w:line="240" w:lineRule="auto"/>
        <w:jc w:val="both"/>
        <w:rPr>
          <w:rFonts w:ascii="Times New Roman" w:hAnsi="Times New Roman" w:cs="Times New Roman"/>
          <w:sz w:val="24"/>
          <w:szCs w:val="24"/>
        </w:rPr>
      </w:pPr>
    </w:p>
    <w:p w14:paraId="3B46F034" w14:textId="11B54FFC" w:rsidR="000929E4" w:rsidRPr="005E2ACA" w:rsidRDefault="003E4B68" w:rsidP="002A10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-Establecimiento de supuestos, </w:t>
      </w:r>
      <w:r w:rsidR="007C2718" w:rsidRPr="003E4B68">
        <w:rPr>
          <w:rFonts w:ascii="Times New Roman" w:hAnsi="Times New Roman" w:cs="Times New Roman"/>
          <w:sz w:val="24"/>
          <w:szCs w:val="24"/>
        </w:rPr>
        <w:t>revisión y ajuste</w:t>
      </w:r>
      <w:r w:rsidR="003A2BDE">
        <w:rPr>
          <w:rFonts w:ascii="Times New Roman" w:hAnsi="Times New Roman" w:cs="Times New Roman"/>
          <w:sz w:val="24"/>
          <w:szCs w:val="24"/>
        </w:rPr>
        <w:t>s</w:t>
      </w:r>
      <w:r w:rsidR="007C2718" w:rsidRPr="003E4B68">
        <w:rPr>
          <w:rFonts w:ascii="Times New Roman" w:hAnsi="Times New Roman" w:cs="Times New Roman"/>
          <w:sz w:val="24"/>
          <w:szCs w:val="24"/>
        </w:rPr>
        <w:t xml:space="preserve"> </w:t>
      </w:r>
      <w:r w:rsidR="00521828" w:rsidRPr="003E4B68">
        <w:rPr>
          <w:rFonts w:ascii="Times New Roman" w:hAnsi="Times New Roman" w:cs="Times New Roman"/>
          <w:sz w:val="24"/>
          <w:szCs w:val="24"/>
        </w:rPr>
        <w:t xml:space="preserve">desagregado </w:t>
      </w:r>
      <w:r w:rsidR="007C2718" w:rsidRPr="003E4B68">
        <w:rPr>
          <w:rFonts w:ascii="Times New Roman" w:hAnsi="Times New Roman" w:cs="Times New Roman"/>
          <w:sz w:val="24"/>
          <w:szCs w:val="24"/>
        </w:rPr>
        <w:t xml:space="preserve">por medidas </w:t>
      </w:r>
      <w:r w:rsidR="00521828" w:rsidRPr="003E4B68">
        <w:rPr>
          <w:rFonts w:ascii="Times New Roman" w:hAnsi="Times New Roman" w:cs="Times New Roman"/>
          <w:sz w:val="24"/>
          <w:szCs w:val="24"/>
        </w:rPr>
        <w:t>del potencial</w:t>
      </w:r>
      <w:r w:rsidR="00F527D4">
        <w:rPr>
          <w:rFonts w:ascii="Times New Roman" w:hAnsi="Times New Roman" w:cs="Times New Roman"/>
          <w:sz w:val="24"/>
          <w:szCs w:val="24"/>
        </w:rPr>
        <w:t xml:space="preserve"> (cálculos)</w:t>
      </w:r>
      <w:r w:rsidR="00521828" w:rsidRPr="003E4B68">
        <w:rPr>
          <w:rFonts w:ascii="Times New Roman" w:hAnsi="Times New Roman" w:cs="Times New Roman"/>
          <w:sz w:val="24"/>
          <w:szCs w:val="24"/>
        </w:rPr>
        <w:t xml:space="preserve"> de mitigación anual y acumulado al 2030 y 2050</w:t>
      </w:r>
      <w:r w:rsidRPr="003E4B68">
        <w:rPr>
          <w:rFonts w:ascii="Times New Roman" w:hAnsi="Times New Roman" w:cs="Times New Roman"/>
          <w:sz w:val="24"/>
          <w:szCs w:val="24"/>
        </w:rPr>
        <w:t xml:space="preserve"> </w:t>
      </w:r>
      <w:r w:rsidR="00521828" w:rsidRPr="003E4B68">
        <w:rPr>
          <w:rFonts w:ascii="Times New Roman" w:hAnsi="Times New Roman" w:cs="Times New Roman"/>
          <w:sz w:val="24"/>
          <w:szCs w:val="24"/>
        </w:rPr>
        <w:t xml:space="preserve">de las medidas </w:t>
      </w:r>
      <w:r w:rsidR="00521828" w:rsidRPr="005E2ACA">
        <w:rPr>
          <w:rFonts w:ascii="Times New Roman" w:hAnsi="Times New Roman" w:cs="Times New Roman"/>
          <w:sz w:val="24"/>
          <w:szCs w:val="24"/>
        </w:rPr>
        <w:t>incluidas en</w:t>
      </w:r>
      <w:r>
        <w:rPr>
          <w:rFonts w:ascii="Times New Roman" w:hAnsi="Times New Roman" w:cs="Times New Roman"/>
          <w:sz w:val="24"/>
          <w:szCs w:val="24"/>
        </w:rPr>
        <w:t xml:space="preserve"> el Plan Sectorial de</w:t>
      </w:r>
      <w:r w:rsidR="00521828" w:rsidRPr="005E2ACA">
        <w:rPr>
          <w:rFonts w:ascii="Times New Roman" w:hAnsi="Times New Roman" w:cs="Times New Roman"/>
          <w:sz w:val="24"/>
          <w:szCs w:val="24"/>
        </w:rPr>
        <w:t xml:space="preserve"> la Actualización 2021 de la NDC del Paraguay al 2030</w:t>
      </w:r>
      <w:r>
        <w:rPr>
          <w:rFonts w:ascii="Times New Roman" w:hAnsi="Times New Roman" w:cs="Times New Roman"/>
          <w:sz w:val="24"/>
          <w:szCs w:val="24"/>
        </w:rPr>
        <w:t xml:space="preserve">, en los formatos de </w:t>
      </w:r>
      <w:r w:rsidR="007C2718">
        <w:rPr>
          <w:rFonts w:ascii="Times New Roman" w:hAnsi="Times New Roman" w:cs="Times New Roman"/>
          <w:sz w:val="24"/>
          <w:szCs w:val="24"/>
        </w:rPr>
        <w:t>ficha</w:t>
      </w:r>
      <w:r>
        <w:rPr>
          <w:rFonts w:ascii="Times New Roman" w:hAnsi="Times New Roman" w:cs="Times New Roman"/>
          <w:sz w:val="24"/>
          <w:szCs w:val="24"/>
        </w:rPr>
        <w:t xml:space="preserve"> y</w:t>
      </w:r>
      <w:r w:rsidR="007C2718">
        <w:rPr>
          <w:rFonts w:ascii="Times New Roman" w:hAnsi="Times New Roman" w:cs="Times New Roman"/>
          <w:sz w:val="24"/>
          <w:szCs w:val="24"/>
        </w:rPr>
        <w:t xml:space="preserve"> </w:t>
      </w:r>
      <w:r>
        <w:rPr>
          <w:rFonts w:ascii="Times New Roman" w:hAnsi="Times New Roman" w:cs="Times New Roman"/>
          <w:sz w:val="24"/>
          <w:szCs w:val="24"/>
        </w:rPr>
        <w:t>propuesta para el Monitoreo, Reporte y Verificación (MRV).</w:t>
      </w:r>
    </w:p>
    <w:p w14:paraId="57E635A9" w14:textId="77777777" w:rsidR="005B2B9C" w:rsidRPr="005E2ACA" w:rsidRDefault="005B2B9C" w:rsidP="002A10FC">
      <w:pPr>
        <w:spacing w:after="0" w:line="240" w:lineRule="auto"/>
        <w:jc w:val="both"/>
        <w:rPr>
          <w:rFonts w:ascii="Times New Roman" w:hAnsi="Times New Roman" w:cs="Times New Roman"/>
          <w:sz w:val="24"/>
          <w:szCs w:val="24"/>
        </w:rPr>
      </w:pPr>
    </w:p>
    <w:p w14:paraId="19DD4293" w14:textId="7C9E926A" w:rsidR="00521828" w:rsidRPr="005E2ACA" w:rsidRDefault="00475B25" w:rsidP="00521828">
      <w:pPr>
        <w:tabs>
          <w:tab w:val="left" w:pos="284"/>
        </w:tabs>
        <w:contextualSpacing/>
        <w:jc w:val="both"/>
        <w:rPr>
          <w:rFonts w:ascii="Times New Roman" w:eastAsia="Calibri" w:hAnsi="Times New Roman" w:cs="Times New Roman"/>
          <w:sz w:val="24"/>
          <w:szCs w:val="24"/>
          <w:lang w:val="es-ES"/>
        </w:rPr>
      </w:pPr>
      <w:r w:rsidRPr="00475B25">
        <w:rPr>
          <w:rFonts w:ascii="Times New Roman" w:hAnsi="Times New Roman" w:cs="Times New Roman"/>
          <w:b/>
          <w:sz w:val="24"/>
          <w:szCs w:val="24"/>
        </w:rPr>
        <w:t xml:space="preserve">5.3. </w:t>
      </w:r>
      <w:r w:rsidR="00526652" w:rsidRPr="005E2ACA">
        <w:rPr>
          <w:rFonts w:ascii="Times New Roman" w:hAnsi="Times New Roman" w:cs="Times New Roman"/>
          <w:b/>
          <w:sz w:val="24"/>
          <w:szCs w:val="24"/>
          <w:u w:val="single"/>
        </w:rPr>
        <w:t xml:space="preserve">PRODUCTO </w:t>
      </w:r>
      <w:r w:rsidR="00521828" w:rsidRPr="005E2ACA">
        <w:rPr>
          <w:rFonts w:ascii="Times New Roman" w:hAnsi="Times New Roman" w:cs="Times New Roman"/>
          <w:b/>
          <w:sz w:val="24"/>
          <w:szCs w:val="24"/>
          <w:u w:val="single"/>
        </w:rPr>
        <w:t>3</w:t>
      </w:r>
      <w:r w:rsidR="00526652" w:rsidRPr="005E2ACA">
        <w:rPr>
          <w:rFonts w:ascii="Times New Roman" w:hAnsi="Times New Roman" w:cs="Times New Roman"/>
          <w:b/>
          <w:sz w:val="24"/>
          <w:szCs w:val="24"/>
        </w:rPr>
        <w:t xml:space="preserve">. </w:t>
      </w:r>
      <w:r w:rsidR="00521828" w:rsidRPr="00475B25">
        <w:rPr>
          <w:rFonts w:ascii="Times New Roman" w:eastAsia="Calibri" w:hAnsi="Times New Roman" w:cs="Times New Roman"/>
          <w:b/>
          <w:sz w:val="24"/>
          <w:szCs w:val="24"/>
          <w:lang w:val="es-ES"/>
        </w:rPr>
        <w:t>Informe técnico</w:t>
      </w:r>
      <w:r w:rsidR="00521828" w:rsidRPr="005E2ACA">
        <w:rPr>
          <w:rFonts w:ascii="Times New Roman" w:eastAsia="Calibri" w:hAnsi="Times New Roman" w:cs="Times New Roman"/>
          <w:sz w:val="24"/>
          <w:szCs w:val="24"/>
          <w:lang w:val="es-ES"/>
        </w:rPr>
        <w:t xml:space="preserve"> conteniendo:</w:t>
      </w:r>
    </w:p>
    <w:p w14:paraId="05CF426C" w14:textId="77777777" w:rsidR="00521828" w:rsidRPr="00475B25" w:rsidRDefault="00521828" w:rsidP="00521828">
      <w:pPr>
        <w:tabs>
          <w:tab w:val="left" w:pos="284"/>
        </w:tabs>
        <w:contextualSpacing/>
        <w:jc w:val="both"/>
        <w:rPr>
          <w:rFonts w:ascii="Times New Roman" w:eastAsia="Calibri" w:hAnsi="Times New Roman" w:cs="Times New Roman"/>
          <w:sz w:val="12"/>
          <w:szCs w:val="24"/>
          <w:lang w:val="es-ES"/>
        </w:rPr>
      </w:pPr>
    </w:p>
    <w:p w14:paraId="5CA81407" w14:textId="6D8942F4" w:rsidR="00521828" w:rsidRPr="00F26799" w:rsidRDefault="00521828" w:rsidP="00F26799">
      <w:pPr>
        <w:tabs>
          <w:tab w:val="left" w:pos="284"/>
        </w:tabs>
        <w:spacing w:line="240" w:lineRule="auto"/>
        <w:contextualSpacing/>
        <w:jc w:val="both"/>
        <w:rPr>
          <w:rFonts w:ascii="Times New Roman" w:hAnsi="Times New Roman" w:cs="Times New Roman"/>
          <w:sz w:val="24"/>
          <w:szCs w:val="24"/>
        </w:rPr>
      </w:pPr>
      <w:r w:rsidRPr="00F26799">
        <w:rPr>
          <w:rFonts w:ascii="Times New Roman" w:hAnsi="Times New Roman" w:cs="Times New Roman"/>
          <w:sz w:val="24"/>
          <w:szCs w:val="24"/>
        </w:rPr>
        <w:t xml:space="preserve">-Identificación de medidas </w:t>
      </w:r>
      <w:r w:rsidR="00F03BE3" w:rsidRPr="00F26799">
        <w:rPr>
          <w:rFonts w:ascii="Times New Roman" w:hAnsi="Times New Roman" w:cs="Times New Roman"/>
          <w:sz w:val="24"/>
          <w:szCs w:val="24"/>
        </w:rPr>
        <w:t xml:space="preserve">adicionales </w:t>
      </w:r>
      <w:r w:rsidRPr="00F26799">
        <w:rPr>
          <w:rFonts w:ascii="Times New Roman" w:hAnsi="Times New Roman" w:cs="Times New Roman"/>
          <w:sz w:val="24"/>
          <w:szCs w:val="24"/>
        </w:rPr>
        <w:t>y escenarios</w:t>
      </w:r>
      <w:r w:rsidR="003703F6" w:rsidRPr="00F26799">
        <w:rPr>
          <w:rFonts w:ascii="Times New Roman" w:hAnsi="Times New Roman" w:cs="Times New Roman"/>
          <w:sz w:val="24"/>
          <w:szCs w:val="24"/>
        </w:rPr>
        <w:t xml:space="preserve"> de mitigación para llegar a </w:t>
      </w:r>
      <w:r w:rsidRPr="00F26799">
        <w:rPr>
          <w:rFonts w:ascii="Times New Roman" w:hAnsi="Times New Roman" w:cs="Times New Roman"/>
          <w:sz w:val="24"/>
          <w:szCs w:val="24"/>
        </w:rPr>
        <w:t>meta</w:t>
      </w:r>
      <w:r w:rsidR="003703F6" w:rsidRPr="00F26799">
        <w:rPr>
          <w:rFonts w:ascii="Times New Roman" w:hAnsi="Times New Roman" w:cs="Times New Roman"/>
          <w:sz w:val="24"/>
          <w:szCs w:val="24"/>
        </w:rPr>
        <w:t>/s</w:t>
      </w:r>
      <w:r w:rsidRPr="00F26799">
        <w:rPr>
          <w:rFonts w:ascii="Times New Roman" w:hAnsi="Times New Roman" w:cs="Times New Roman"/>
          <w:sz w:val="24"/>
          <w:szCs w:val="24"/>
        </w:rPr>
        <w:t xml:space="preserve"> de Desarrollo Bajo en emisiones</w:t>
      </w:r>
      <w:r w:rsidR="003703F6" w:rsidRPr="00F26799">
        <w:rPr>
          <w:rFonts w:ascii="Times New Roman" w:hAnsi="Times New Roman" w:cs="Times New Roman"/>
          <w:sz w:val="24"/>
          <w:szCs w:val="24"/>
        </w:rPr>
        <w:t xml:space="preserve"> o de Descarbonización</w:t>
      </w:r>
      <w:r w:rsidRPr="00F26799">
        <w:rPr>
          <w:rFonts w:ascii="Times New Roman" w:hAnsi="Times New Roman" w:cs="Times New Roman"/>
          <w:sz w:val="24"/>
          <w:szCs w:val="24"/>
        </w:rPr>
        <w:t xml:space="preserve"> (ej. 20</w:t>
      </w:r>
      <w:r w:rsidR="003703F6" w:rsidRPr="00F26799">
        <w:rPr>
          <w:rFonts w:ascii="Times New Roman" w:hAnsi="Times New Roman" w:cs="Times New Roman"/>
          <w:sz w:val="24"/>
          <w:szCs w:val="24"/>
        </w:rPr>
        <w:t xml:space="preserve"> Medidas</w:t>
      </w:r>
      <w:r w:rsidRPr="00F26799">
        <w:rPr>
          <w:rFonts w:ascii="Times New Roman" w:hAnsi="Times New Roman" w:cs="Times New Roman"/>
          <w:sz w:val="24"/>
          <w:szCs w:val="24"/>
        </w:rPr>
        <w:t>-80%</w:t>
      </w:r>
      <w:r w:rsidR="00475B25">
        <w:rPr>
          <w:rFonts w:ascii="Times New Roman" w:hAnsi="Times New Roman" w:cs="Times New Roman"/>
          <w:sz w:val="24"/>
          <w:szCs w:val="24"/>
        </w:rPr>
        <w:t xml:space="preserve"> de R</w:t>
      </w:r>
      <w:r w:rsidR="003703F6" w:rsidRPr="00F26799">
        <w:rPr>
          <w:rFonts w:ascii="Times New Roman" w:hAnsi="Times New Roman" w:cs="Times New Roman"/>
          <w:sz w:val="24"/>
          <w:szCs w:val="24"/>
        </w:rPr>
        <w:t>educción</w:t>
      </w:r>
      <w:r w:rsidR="00475B25">
        <w:rPr>
          <w:rFonts w:ascii="Times New Roman" w:hAnsi="Times New Roman" w:cs="Times New Roman"/>
          <w:sz w:val="24"/>
          <w:szCs w:val="24"/>
        </w:rPr>
        <w:t xml:space="preserve"> de las emisiones proyectadas</w:t>
      </w:r>
      <w:r w:rsidRPr="00F26799">
        <w:rPr>
          <w:rFonts w:ascii="Times New Roman" w:hAnsi="Times New Roman" w:cs="Times New Roman"/>
          <w:sz w:val="24"/>
          <w:szCs w:val="24"/>
        </w:rPr>
        <w:t>) al 2050, incluyendo criterios de categorización de los escenarios, representación gráfica y fichas descriptivas (con especial atención a los supuestos, factores y notación de modelaciones matemáticas empleadas, aclaración de fuente y base de datos).</w:t>
      </w:r>
    </w:p>
    <w:p w14:paraId="1FA1B93D" w14:textId="77777777" w:rsidR="00521828" w:rsidRPr="00F26799" w:rsidRDefault="00521828" w:rsidP="00F26799">
      <w:pPr>
        <w:tabs>
          <w:tab w:val="left" w:pos="284"/>
        </w:tabs>
        <w:spacing w:line="240" w:lineRule="auto"/>
        <w:contextualSpacing/>
        <w:jc w:val="both"/>
        <w:rPr>
          <w:rFonts w:ascii="Times New Roman" w:hAnsi="Times New Roman" w:cs="Times New Roman"/>
          <w:sz w:val="24"/>
          <w:szCs w:val="24"/>
        </w:rPr>
      </w:pPr>
    </w:p>
    <w:p w14:paraId="3B081E00" w14:textId="40009E2C" w:rsidR="003F2B7F" w:rsidRDefault="00521828" w:rsidP="00F26799">
      <w:pPr>
        <w:tabs>
          <w:tab w:val="left" w:pos="284"/>
        </w:tabs>
        <w:spacing w:line="240" w:lineRule="auto"/>
        <w:contextualSpacing/>
        <w:jc w:val="both"/>
        <w:rPr>
          <w:rFonts w:ascii="Times New Roman" w:hAnsi="Times New Roman" w:cs="Times New Roman"/>
          <w:sz w:val="24"/>
          <w:szCs w:val="24"/>
        </w:rPr>
      </w:pPr>
      <w:r w:rsidRPr="00F26799">
        <w:rPr>
          <w:rFonts w:ascii="Times New Roman" w:hAnsi="Times New Roman" w:cs="Times New Roman"/>
          <w:sz w:val="24"/>
          <w:szCs w:val="24"/>
        </w:rPr>
        <w:t xml:space="preserve">Para dicho producto, el/la Consultor/a deberá trabajar en estrecha coordinación con </w:t>
      </w:r>
      <w:r w:rsidR="003F2B7F" w:rsidRPr="00F26799">
        <w:rPr>
          <w:rFonts w:ascii="Times New Roman" w:hAnsi="Times New Roman" w:cs="Times New Roman"/>
          <w:sz w:val="24"/>
          <w:szCs w:val="24"/>
        </w:rPr>
        <w:t>el profesional de proyección de escenarios de mitigación, contratado por la DNCC/MADES.</w:t>
      </w:r>
      <w:r w:rsidR="00F26799" w:rsidRPr="00F26799">
        <w:rPr>
          <w:rFonts w:ascii="Times New Roman" w:hAnsi="Times New Roman" w:cs="Times New Roman"/>
          <w:sz w:val="24"/>
          <w:szCs w:val="24"/>
        </w:rPr>
        <w:t xml:space="preserve"> </w:t>
      </w:r>
      <w:r w:rsidR="003F2B7F" w:rsidRPr="00F26799">
        <w:rPr>
          <w:rFonts w:ascii="Times New Roman" w:hAnsi="Times New Roman" w:cs="Times New Roman"/>
          <w:sz w:val="24"/>
          <w:szCs w:val="24"/>
        </w:rPr>
        <w:t xml:space="preserve">Además, las informaciones deben contemplarse a la luz de las directrices del Marco de Transparencia Reforzado del Acuerdo de París, para la construcción de los escenarios (año base, serie temporal y cortes anuales) de modo a facilitar el seguimiento de los indicadores de monitoreo. </w:t>
      </w:r>
    </w:p>
    <w:p w14:paraId="61BC1B4E" w14:textId="35AA2DB4" w:rsidR="00521828" w:rsidRPr="00F26799" w:rsidRDefault="00521828" w:rsidP="00F26799">
      <w:pPr>
        <w:tabs>
          <w:tab w:val="left" w:pos="284"/>
        </w:tabs>
        <w:spacing w:line="240" w:lineRule="auto"/>
        <w:contextualSpacing/>
        <w:jc w:val="both"/>
        <w:rPr>
          <w:rFonts w:ascii="Times New Roman" w:hAnsi="Times New Roman" w:cs="Times New Roman"/>
          <w:sz w:val="24"/>
          <w:szCs w:val="24"/>
        </w:rPr>
      </w:pPr>
    </w:p>
    <w:p w14:paraId="0780D0A0" w14:textId="0EBFE3D8" w:rsidR="00521828" w:rsidRDefault="00475B25" w:rsidP="002A10FC">
      <w:pPr>
        <w:tabs>
          <w:tab w:val="left" w:pos="284"/>
        </w:tabs>
        <w:contextualSpacing/>
        <w:jc w:val="both"/>
        <w:rPr>
          <w:rFonts w:ascii="Times New Roman" w:hAnsi="Times New Roman" w:cs="Times New Roman"/>
          <w:sz w:val="24"/>
          <w:szCs w:val="24"/>
        </w:rPr>
      </w:pPr>
      <w:r>
        <w:rPr>
          <w:rFonts w:ascii="Times New Roman" w:hAnsi="Times New Roman" w:cs="Times New Roman"/>
          <w:b/>
          <w:sz w:val="24"/>
          <w:szCs w:val="24"/>
        </w:rPr>
        <w:t>5.4</w:t>
      </w:r>
      <w:r w:rsidRPr="00475B25">
        <w:rPr>
          <w:rFonts w:ascii="Times New Roman" w:hAnsi="Times New Roman" w:cs="Times New Roman"/>
          <w:b/>
          <w:sz w:val="24"/>
          <w:szCs w:val="24"/>
        </w:rPr>
        <w:t xml:space="preserve">. </w:t>
      </w:r>
      <w:r>
        <w:rPr>
          <w:rFonts w:ascii="Times New Roman" w:hAnsi="Times New Roman" w:cs="Times New Roman"/>
          <w:b/>
          <w:sz w:val="24"/>
          <w:szCs w:val="24"/>
          <w:u w:val="single"/>
        </w:rPr>
        <w:t>PRODUCTO 4</w:t>
      </w:r>
      <w:r w:rsidR="00521828" w:rsidRPr="005E2ACA">
        <w:rPr>
          <w:rFonts w:ascii="Times New Roman" w:hAnsi="Times New Roman" w:cs="Times New Roman"/>
          <w:b/>
          <w:sz w:val="24"/>
          <w:szCs w:val="24"/>
        </w:rPr>
        <w:t xml:space="preserve">. </w:t>
      </w:r>
      <w:r w:rsidR="00F03BE3">
        <w:rPr>
          <w:rFonts w:ascii="Times New Roman" w:hAnsi="Times New Roman" w:cs="Times New Roman"/>
          <w:b/>
          <w:sz w:val="24"/>
          <w:szCs w:val="24"/>
        </w:rPr>
        <w:t xml:space="preserve">Informe de Taller de </w:t>
      </w:r>
      <w:r>
        <w:rPr>
          <w:rFonts w:ascii="Times New Roman" w:hAnsi="Times New Roman" w:cs="Times New Roman"/>
          <w:b/>
          <w:sz w:val="24"/>
          <w:szCs w:val="24"/>
        </w:rPr>
        <w:t>Socialización y V</w:t>
      </w:r>
      <w:r w:rsidR="00F03BE3">
        <w:rPr>
          <w:rFonts w:ascii="Times New Roman" w:hAnsi="Times New Roman" w:cs="Times New Roman"/>
          <w:b/>
          <w:sz w:val="24"/>
          <w:szCs w:val="24"/>
        </w:rPr>
        <w:t xml:space="preserve">alidación con actores claves de los </w:t>
      </w:r>
      <w:r w:rsidR="00521828" w:rsidRPr="005E2ACA">
        <w:rPr>
          <w:rFonts w:ascii="Times New Roman" w:hAnsi="Times New Roman" w:cs="Times New Roman"/>
          <w:b/>
          <w:sz w:val="24"/>
          <w:szCs w:val="24"/>
        </w:rPr>
        <w:t>Producto</w:t>
      </w:r>
      <w:r w:rsidR="003F2B7F" w:rsidRPr="005E2ACA">
        <w:rPr>
          <w:rFonts w:ascii="Times New Roman" w:hAnsi="Times New Roman" w:cs="Times New Roman"/>
          <w:b/>
          <w:sz w:val="24"/>
          <w:szCs w:val="24"/>
        </w:rPr>
        <w:t>s</w:t>
      </w:r>
      <w:r w:rsidR="00521828" w:rsidRPr="005E2ACA">
        <w:rPr>
          <w:rFonts w:ascii="Times New Roman" w:hAnsi="Times New Roman" w:cs="Times New Roman"/>
          <w:b/>
          <w:sz w:val="24"/>
          <w:szCs w:val="24"/>
        </w:rPr>
        <w:t xml:space="preserve"> </w:t>
      </w:r>
      <w:r>
        <w:rPr>
          <w:rFonts w:ascii="Times New Roman" w:hAnsi="Times New Roman" w:cs="Times New Roman"/>
          <w:b/>
          <w:sz w:val="24"/>
          <w:szCs w:val="24"/>
        </w:rPr>
        <w:t>Generados en la Presente Consultoría</w:t>
      </w:r>
      <w:r w:rsidR="00521828" w:rsidRPr="005E2ACA">
        <w:rPr>
          <w:rFonts w:ascii="Times New Roman" w:hAnsi="Times New Roman" w:cs="Times New Roman"/>
          <w:b/>
          <w:sz w:val="24"/>
          <w:szCs w:val="24"/>
        </w:rPr>
        <w:t xml:space="preserve"> </w:t>
      </w:r>
      <w:r w:rsidR="00521828" w:rsidRPr="005E2ACA">
        <w:rPr>
          <w:rFonts w:ascii="Times New Roman" w:hAnsi="Times New Roman" w:cs="Times New Roman"/>
          <w:sz w:val="24"/>
          <w:szCs w:val="24"/>
        </w:rPr>
        <w:t>ante instancias propuestas en el ítem 7</w:t>
      </w:r>
      <w:r w:rsidR="00F03BE3">
        <w:rPr>
          <w:rFonts w:ascii="Times New Roman" w:hAnsi="Times New Roman" w:cs="Times New Roman"/>
          <w:sz w:val="24"/>
          <w:szCs w:val="24"/>
        </w:rPr>
        <w:t xml:space="preserve">, a través de </w:t>
      </w:r>
      <w:r>
        <w:rPr>
          <w:rFonts w:ascii="Times New Roman" w:hAnsi="Times New Roman" w:cs="Times New Roman"/>
          <w:sz w:val="24"/>
          <w:szCs w:val="24"/>
        </w:rPr>
        <w:t xml:space="preserve">espacios </w:t>
      </w:r>
      <w:r w:rsidR="00F03BE3">
        <w:rPr>
          <w:rFonts w:ascii="Times New Roman" w:hAnsi="Times New Roman" w:cs="Times New Roman"/>
          <w:sz w:val="24"/>
          <w:szCs w:val="24"/>
        </w:rPr>
        <w:t>presenciales y/o virtuales.</w:t>
      </w:r>
    </w:p>
    <w:p w14:paraId="7294989A" w14:textId="77777777" w:rsidR="00475B25" w:rsidRDefault="00475B25" w:rsidP="002A10FC">
      <w:pPr>
        <w:tabs>
          <w:tab w:val="left" w:pos="284"/>
        </w:tabs>
        <w:contextualSpacing/>
        <w:jc w:val="both"/>
        <w:rPr>
          <w:rFonts w:ascii="Times New Roman" w:hAnsi="Times New Roman" w:cs="Times New Roman"/>
          <w:sz w:val="24"/>
          <w:szCs w:val="24"/>
        </w:rPr>
      </w:pPr>
    </w:p>
    <w:p w14:paraId="0D87B848" w14:textId="415C45D2" w:rsidR="00475B25" w:rsidRPr="005E2ACA" w:rsidRDefault="00475B25" w:rsidP="00475B25">
      <w:pPr>
        <w:tabs>
          <w:tab w:val="left" w:pos="284"/>
        </w:tabs>
        <w:spacing w:after="160" w:line="259" w:lineRule="auto"/>
        <w:contextualSpacing/>
        <w:jc w:val="both"/>
        <w:rPr>
          <w:rFonts w:ascii="Times New Roman" w:eastAsia="Calibri" w:hAnsi="Times New Roman" w:cs="Times New Roman"/>
          <w:sz w:val="24"/>
          <w:szCs w:val="24"/>
          <w:lang w:val="es-ES"/>
        </w:rPr>
      </w:pPr>
      <w:r>
        <w:rPr>
          <w:rFonts w:ascii="Times New Roman" w:eastAsia="Calibri" w:hAnsi="Times New Roman" w:cs="Times New Roman"/>
          <w:b/>
          <w:sz w:val="24"/>
          <w:szCs w:val="24"/>
          <w:lang w:val="es-ES"/>
        </w:rPr>
        <w:t>5.5</w:t>
      </w:r>
      <w:r w:rsidRPr="00475B25">
        <w:rPr>
          <w:rFonts w:ascii="Times New Roman" w:eastAsia="Calibri" w:hAnsi="Times New Roman" w:cs="Times New Roman"/>
          <w:b/>
          <w:sz w:val="24"/>
          <w:szCs w:val="24"/>
          <w:lang w:val="es-ES"/>
        </w:rPr>
        <w:t xml:space="preserve">. </w:t>
      </w:r>
      <w:r w:rsidRPr="005E2ACA">
        <w:rPr>
          <w:rFonts w:ascii="Times New Roman" w:eastAsia="Calibri" w:hAnsi="Times New Roman" w:cs="Times New Roman"/>
          <w:b/>
          <w:sz w:val="24"/>
          <w:szCs w:val="24"/>
          <w:u w:val="single"/>
          <w:lang w:val="es-ES"/>
        </w:rPr>
        <w:t xml:space="preserve">PRODUCTO </w:t>
      </w:r>
      <w:r>
        <w:rPr>
          <w:rFonts w:ascii="Times New Roman" w:eastAsia="Calibri" w:hAnsi="Times New Roman" w:cs="Times New Roman"/>
          <w:b/>
          <w:sz w:val="24"/>
          <w:szCs w:val="24"/>
          <w:u w:val="single"/>
          <w:lang w:val="es-ES"/>
        </w:rPr>
        <w:t>5</w:t>
      </w:r>
      <w:r w:rsidRPr="005E2ACA">
        <w:rPr>
          <w:rFonts w:ascii="Times New Roman" w:eastAsia="Calibri" w:hAnsi="Times New Roman" w:cs="Times New Roman"/>
          <w:b/>
          <w:sz w:val="24"/>
          <w:szCs w:val="24"/>
          <w:lang w:val="es-ES"/>
        </w:rPr>
        <w:t xml:space="preserve">. </w:t>
      </w:r>
      <w:r>
        <w:rPr>
          <w:rFonts w:ascii="Times New Roman" w:eastAsia="Calibri" w:hAnsi="Times New Roman" w:cs="Times New Roman"/>
          <w:b/>
          <w:sz w:val="24"/>
          <w:szCs w:val="24"/>
          <w:lang w:val="es-ES"/>
        </w:rPr>
        <w:t xml:space="preserve">Informe Final de </w:t>
      </w:r>
      <w:r w:rsidRPr="005E2ACA">
        <w:rPr>
          <w:rFonts w:ascii="Times New Roman" w:eastAsia="Calibri" w:hAnsi="Times New Roman" w:cs="Times New Roman"/>
          <w:b/>
          <w:sz w:val="24"/>
          <w:szCs w:val="24"/>
          <w:lang w:val="es-ES"/>
        </w:rPr>
        <w:t xml:space="preserve">Sistematización </w:t>
      </w:r>
      <w:r>
        <w:rPr>
          <w:rFonts w:ascii="Times New Roman" w:eastAsia="Calibri" w:hAnsi="Times New Roman" w:cs="Times New Roman"/>
          <w:b/>
          <w:sz w:val="24"/>
          <w:szCs w:val="24"/>
          <w:lang w:val="es-ES"/>
        </w:rPr>
        <w:t>de los Productos y Actividades Realizadas</w:t>
      </w:r>
      <w:r w:rsidRPr="005E2ACA">
        <w:rPr>
          <w:rFonts w:ascii="Times New Roman" w:eastAsia="Calibri" w:hAnsi="Times New Roman" w:cs="Times New Roman"/>
          <w:b/>
          <w:sz w:val="24"/>
          <w:szCs w:val="24"/>
          <w:lang w:val="es-ES"/>
        </w:rPr>
        <w:t xml:space="preserve">, </w:t>
      </w:r>
      <w:r w:rsidRPr="005E2ACA">
        <w:rPr>
          <w:rFonts w:ascii="Times New Roman" w:eastAsia="Calibri" w:hAnsi="Times New Roman" w:cs="Times New Roman"/>
          <w:sz w:val="24"/>
          <w:szCs w:val="24"/>
          <w:lang w:val="es-ES"/>
        </w:rPr>
        <w:t xml:space="preserve">incluyendo un </w:t>
      </w:r>
      <w:r w:rsidR="002C6227" w:rsidRPr="002C6227">
        <w:rPr>
          <w:rFonts w:ascii="Times New Roman" w:eastAsia="Calibri" w:hAnsi="Times New Roman" w:cs="Times New Roman"/>
          <w:b/>
          <w:sz w:val="24"/>
          <w:szCs w:val="24"/>
          <w:lang w:val="es-ES"/>
        </w:rPr>
        <w:t>Plan de M</w:t>
      </w:r>
      <w:r w:rsidRPr="002C6227">
        <w:rPr>
          <w:rFonts w:ascii="Times New Roman" w:eastAsia="Calibri" w:hAnsi="Times New Roman" w:cs="Times New Roman"/>
          <w:b/>
          <w:sz w:val="24"/>
          <w:szCs w:val="24"/>
          <w:lang w:val="es-ES"/>
        </w:rPr>
        <w:t>ejora</w:t>
      </w:r>
      <w:r w:rsidR="002C6227">
        <w:rPr>
          <w:rFonts w:ascii="Times New Roman" w:eastAsia="Calibri" w:hAnsi="Times New Roman" w:cs="Times New Roman"/>
          <w:sz w:val="24"/>
          <w:szCs w:val="24"/>
          <w:lang w:val="es-ES"/>
        </w:rPr>
        <w:t xml:space="preserve"> para </w:t>
      </w:r>
      <w:r w:rsidRPr="005E2ACA">
        <w:rPr>
          <w:rFonts w:ascii="Times New Roman" w:eastAsia="Calibri" w:hAnsi="Times New Roman" w:cs="Times New Roman"/>
          <w:sz w:val="24"/>
          <w:szCs w:val="24"/>
          <w:lang w:val="es-ES"/>
        </w:rPr>
        <w:t xml:space="preserve">futuros </w:t>
      </w:r>
      <w:r w:rsidR="002C6227">
        <w:rPr>
          <w:rFonts w:ascii="Times New Roman" w:eastAsia="Calibri" w:hAnsi="Times New Roman" w:cs="Times New Roman"/>
          <w:sz w:val="24"/>
          <w:szCs w:val="24"/>
          <w:lang w:val="es-ES"/>
        </w:rPr>
        <w:t xml:space="preserve">reportes de los </w:t>
      </w:r>
      <w:r w:rsidRPr="005E2ACA">
        <w:rPr>
          <w:rFonts w:ascii="Times New Roman" w:eastAsia="Calibri" w:hAnsi="Times New Roman" w:cs="Times New Roman"/>
          <w:sz w:val="24"/>
          <w:szCs w:val="24"/>
          <w:lang w:val="es-ES"/>
        </w:rPr>
        <w:t>sectores en estudio.</w:t>
      </w:r>
    </w:p>
    <w:p w14:paraId="02CB515F" w14:textId="77777777" w:rsidR="00526652" w:rsidRPr="005E2ACA" w:rsidRDefault="00526652" w:rsidP="00DF1765">
      <w:pPr>
        <w:tabs>
          <w:tab w:val="left" w:pos="284"/>
        </w:tabs>
        <w:contextualSpacing/>
        <w:jc w:val="both"/>
        <w:rPr>
          <w:rFonts w:ascii="Times New Roman" w:eastAsia="Calibri" w:hAnsi="Times New Roman" w:cs="Times New Roman"/>
          <w:bCs/>
          <w:sz w:val="24"/>
          <w:szCs w:val="24"/>
          <w:lang w:val="es-ES"/>
        </w:rPr>
      </w:pPr>
    </w:p>
    <w:p w14:paraId="61692D94" w14:textId="77777777" w:rsidR="000B5E63" w:rsidRDefault="000B5E63" w:rsidP="002A10FC">
      <w:pPr>
        <w:spacing w:after="0" w:line="240" w:lineRule="auto"/>
        <w:rPr>
          <w:rFonts w:ascii="Times New Roman" w:hAnsi="Times New Roman"/>
          <w:b/>
          <w:i/>
          <w:u w:val="single"/>
        </w:rPr>
      </w:pPr>
    </w:p>
    <w:p w14:paraId="5EBB6768" w14:textId="20301C35" w:rsidR="000B5E63" w:rsidRPr="002A10FC" w:rsidRDefault="000B5E63" w:rsidP="002A10FC">
      <w:pPr>
        <w:tabs>
          <w:tab w:val="left" w:pos="284"/>
        </w:tabs>
        <w:autoSpaceDE w:val="0"/>
        <w:autoSpaceDN w:val="0"/>
        <w:adjustRightInd w:val="0"/>
        <w:spacing w:after="0" w:line="259" w:lineRule="auto"/>
        <w:jc w:val="both"/>
        <w:rPr>
          <w:rFonts w:ascii="Times New Roman" w:eastAsia="Calibri" w:hAnsi="Times New Roman" w:cs="Times New Roman"/>
          <w:b/>
          <w:color w:val="000000"/>
          <w:sz w:val="24"/>
          <w:szCs w:val="24"/>
        </w:rPr>
      </w:pPr>
      <w:r w:rsidRPr="002A10FC">
        <w:rPr>
          <w:rFonts w:ascii="Times New Roman" w:eastAsia="Calibri" w:hAnsi="Times New Roman" w:cs="Times New Roman"/>
          <w:b/>
          <w:color w:val="000000"/>
          <w:sz w:val="24"/>
          <w:szCs w:val="24"/>
        </w:rPr>
        <w:t xml:space="preserve">6. </w:t>
      </w:r>
      <w:r w:rsidRPr="002A10FC">
        <w:rPr>
          <w:rFonts w:ascii="Times New Roman" w:eastAsia="Calibri" w:hAnsi="Times New Roman" w:cs="Times New Roman"/>
          <w:b/>
          <w:color w:val="000000"/>
          <w:sz w:val="24"/>
          <w:szCs w:val="24"/>
          <w:u w:val="single"/>
        </w:rPr>
        <w:t>FORMA Y CALENDARIO DE PAGO</w:t>
      </w:r>
    </w:p>
    <w:p w14:paraId="567ADC7E" w14:textId="77777777" w:rsidR="000B5E63" w:rsidRPr="004B268D" w:rsidRDefault="000B5E63" w:rsidP="000B5E63">
      <w:pPr>
        <w:spacing w:after="0" w:line="240" w:lineRule="auto"/>
        <w:jc w:val="both"/>
        <w:rPr>
          <w:rFonts w:ascii="Times New Roman" w:hAnsi="Times New Roman" w:cs="Times New Roman"/>
          <w:b/>
          <w:i/>
          <w:u w:val="single"/>
        </w:rPr>
      </w:pPr>
    </w:p>
    <w:p w14:paraId="1AECE68E" w14:textId="0B24AC1E" w:rsidR="00040F21" w:rsidRDefault="000B5E63" w:rsidP="000B5E63">
      <w:pPr>
        <w:spacing w:after="0" w:line="240" w:lineRule="auto"/>
        <w:jc w:val="both"/>
        <w:rPr>
          <w:rFonts w:ascii="Times New Roman" w:hAnsi="Times New Roman" w:cs="Times New Roman"/>
          <w:sz w:val="24"/>
        </w:rPr>
      </w:pPr>
      <w:r w:rsidRPr="005E2ACA">
        <w:rPr>
          <w:rFonts w:ascii="Times New Roman" w:hAnsi="Times New Roman" w:cs="Times New Roman"/>
          <w:sz w:val="24"/>
        </w:rPr>
        <w:t xml:space="preserve">El </w:t>
      </w:r>
      <w:r w:rsidR="002C6227">
        <w:rPr>
          <w:rFonts w:ascii="Times New Roman" w:hAnsi="Times New Roman" w:cs="Times New Roman"/>
          <w:sz w:val="24"/>
        </w:rPr>
        <w:t xml:space="preserve">presente </w:t>
      </w:r>
      <w:r w:rsidRPr="005E2ACA">
        <w:rPr>
          <w:rFonts w:ascii="Times New Roman" w:hAnsi="Times New Roman" w:cs="Times New Roman"/>
          <w:sz w:val="24"/>
        </w:rPr>
        <w:t>contrato es</w:t>
      </w:r>
      <w:r w:rsidR="00040F21" w:rsidRPr="005E2ACA">
        <w:rPr>
          <w:rFonts w:ascii="Times New Roman" w:hAnsi="Times New Roman" w:cs="Times New Roman"/>
          <w:sz w:val="24"/>
        </w:rPr>
        <w:t xml:space="preserve"> de obra</w:t>
      </w:r>
      <w:r w:rsidR="002C6227">
        <w:rPr>
          <w:rFonts w:ascii="Times New Roman" w:hAnsi="Times New Roman" w:cs="Times New Roman"/>
          <w:sz w:val="24"/>
        </w:rPr>
        <w:t>s</w:t>
      </w:r>
      <w:r w:rsidRPr="005E2ACA">
        <w:rPr>
          <w:rFonts w:ascii="Times New Roman" w:hAnsi="Times New Roman" w:cs="Times New Roman"/>
          <w:sz w:val="24"/>
        </w:rPr>
        <w:t xml:space="preserve"> (ver detalle de productos requeridos en el ítem 5), con una duración</w:t>
      </w:r>
      <w:r w:rsidR="002C6227">
        <w:rPr>
          <w:rFonts w:ascii="Times New Roman" w:hAnsi="Times New Roman" w:cs="Times New Roman"/>
          <w:sz w:val="24"/>
        </w:rPr>
        <w:t xml:space="preserve"> estimada en 120 días y</w:t>
      </w:r>
      <w:r w:rsidRPr="005E2ACA">
        <w:rPr>
          <w:rFonts w:ascii="Times New Roman" w:hAnsi="Times New Roman" w:cs="Times New Roman"/>
          <w:sz w:val="24"/>
        </w:rPr>
        <w:t xml:space="preserve"> máxima </w:t>
      </w:r>
      <w:r w:rsidR="002C6227">
        <w:rPr>
          <w:rFonts w:ascii="Times New Roman" w:hAnsi="Times New Roman" w:cs="Times New Roman"/>
          <w:sz w:val="24"/>
        </w:rPr>
        <w:t xml:space="preserve">prorrogable </w:t>
      </w:r>
      <w:r w:rsidRPr="005E2ACA">
        <w:rPr>
          <w:rFonts w:ascii="Times New Roman" w:hAnsi="Times New Roman" w:cs="Times New Roman"/>
          <w:sz w:val="24"/>
        </w:rPr>
        <w:t xml:space="preserve">de </w:t>
      </w:r>
      <w:r w:rsidR="002C6227">
        <w:rPr>
          <w:rFonts w:ascii="Times New Roman" w:hAnsi="Times New Roman" w:cs="Times New Roman"/>
          <w:sz w:val="24"/>
        </w:rPr>
        <w:t>18</w:t>
      </w:r>
      <w:r w:rsidR="002C6227" w:rsidRPr="002C6227">
        <w:rPr>
          <w:rFonts w:ascii="Times New Roman" w:hAnsi="Times New Roman" w:cs="Times New Roman"/>
          <w:sz w:val="24"/>
        </w:rPr>
        <w:t>0</w:t>
      </w:r>
      <w:r w:rsidRPr="002C6227">
        <w:rPr>
          <w:rFonts w:ascii="Times New Roman" w:hAnsi="Times New Roman" w:cs="Times New Roman"/>
          <w:sz w:val="24"/>
        </w:rPr>
        <w:t xml:space="preserve"> días</w:t>
      </w:r>
      <w:r w:rsidR="002C6227">
        <w:rPr>
          <w:rFonts w:ascii="Times New Roman" w:hAnsi="Times New Roman" w:cs="Times New Roman"/>
          <w:sz w:val="24"/>
        </w:rPr>
        <w:t>.</w:t>
      </w:r>
    </w:p>
    <w:p w14:paraId="1339C6FF" w14:textId="77777777" w:rsidR="002C6227" w:rsidRPr="005E2ACA" w:rsidRDefault="002C6227" w:rsidP="000B5E63">
      <w:pPr>
        <w:spacing w:after="0" w:line="240" w:lineRule="auto"/>
        <w:jc w:val="both"/>
        <w:rPr>
          <w:rFonts w:ascii="Times New Roman" w:hAnsi="Times New Roman" w:cs="Times New Roman"/>
          <w:sz w:val="24"/>
        </w:rPr>
      </w:pPr>
    </w:p>
    <w:p w14:paraId="17762B2A" w14:textId="3141B48B" w:rsidR="00040F21" w:rsidRPr="005E2ACA" w:rsidRDefault="00040F21" w:rsidP="002C6227">
      <w:pPr>
        <w:spacing w:after="0" w:line="240" w:lineRule="auto"/>
        <w:jc w:val="both"/>
        <w:rPr>
          <w:rFonts w:ascii="Times New Roman" w:hAnsi="Times New Roman" w:cs="Times New Roman"/>
          <w:sz w:val="24"/>
        </w:rPr>
      </w:pPr>
      <w:r w:rsidRPr="005E2ACA">
        <w:rPr>
          <w:rFonts w:ascii="Times New Roman" w:hAnsi="Times New Roman" w:cs="Times New Roman"/>
          <w:sz w:val="24"/>
        </w:rPr>
        <w:lastRenderedPageBreak/>
        <w:t xml:space="preserve">Los honorarios descritos en la tabla 1, serán desembolsados contra presentación de factura, una vez que los productos se encuentren debidamente aprobados por las instancias pertinentes </w:t>
      </w:r>
      <w:r w:rsidR="002C6227">
        <w:rPr>
          <w:rFonts w:ascii="Times New Roman" w:hAnsi="Times New Roman" w:cs="Times New Roman"/>
          <w:sz w:val="24"/>
        </w:rPr>
        <w:t>del ítem 7.</w:t>
      </w:r>
    </w:p>
    <w:p w14:paraId="78E08DC6" w14:textId="77777777" w:rsidR="000B5E63" w:rsidRDefault="000B5E63" w:rsidP="000B5E63">
      <w:pPr>
        <w:spacing w:after="0" w:line="240" w:lineRule="auto"/>
        <w:jc w:val="both"/>
        <w:rPr>
          <w:rFonts w:ascii="Times New Roman" w:hAnsi="Times New Roman" w:cs="Times New Roman"/>
          <w:sz w:val="12"/>
        </w:rPr>
      </w:pPr>
    </w:p>
    <w:p w14:paraId="42E145AC" w14:textId="77777777" w:rsidR="008A71EB" w:rsidRDefault="008A71EB" w:rsidP="000B5E63">
      <w:pPr>
        <w:spacing w:after="0" w:line="240" w:lineRule="auto"/>
        <w:jc w:val="both"/>
        <w:rPr>
          <w:rFonts w:ascii="Times New Roman" w:hAnsi="Times New Roman" w:cs="Times New Roman"/>
          <w:sz w:val="12"/>
        </w:rPr>
      </w:pPr>
    </w:p>
    <w:p w14:paraId="573AB8F7" w14:textId="77777777" w:rsidR="008A71EB" w:rsidRPr="002A10FC" w:rsidRDefault="008A71EB" w:rsidP="000B5E63">
      <w:pPr>
        <w:spacing w:after="0" w:line="240" w:lineRule="auto"/>
        <w:jc w:val="both"/>
        <w:rPr>
          <w:rFonts w:ascii="Times New Roman" w:hAnsi="Times New Roman" w:cs="Times New Roman"/>
          <w:sz w:val="12"/>
        </w:rPr>
      </w:pPr>
    </w:p>
    <w:p w14:paraId="59ABCBCE" w14:textId="77777777" w:rsidR="000B5E63" w:rsidRPr="005E2ACA" w:rsidRDefault="000B5E63" w:rsidP="000B5E63">
      <w:pPr>
        <w:spacing w:after="0" w:line="240" w:lineRule="auto"/>
        <w:jc w:val="center"/>
        <w:rPr>
          <w:rFonts w:ascii="Times New Roman" w:hAnsi="Times New Roman" w:cs="Times New Roman"/>
          <w:b/>
          <w:sz w:val="24"/>
        </w:rPr>
      </w:pPr>
      <w:r w:rsidRPr="005E2ACA">
        <w:rPr>
          <w:rFonts w:ascii="Times New Roman" w:hAnsi="Times New Roman" w:cs="Times New Roman"/>
          <w:b/>
          <w:sz w:val="24"/>
        </w:rPr>
        <w:t>Tabla 1. Productos solicitados y requisitos.</w:t>
      </w:r>
    </w:p>
    <w:p w14:paraId="2EB686D0" w14:textId="77777777" w:rsidR="000B5E63" w:rsidRPr="005E2ACA" w:rsidRDefault="000B5E63" w:rsidP="000B5E63">
      <w:pPr>
        <w:spacing w:after="0" w:line="240" w:lineRule="auto"/>
        <w:jc w:val="both"/>
        <w:rPr>
          <w:rFonts w:cs="Arial"/>
          <w:sz w:val="18"/>
        </w:rPr>
      </w:pPr>
    </w:p>
    <w:tbl>
      <w:tblPr>
        <w:tblpPr w:leftFromText="141" w:rightFromText="141" w:vertAnchor="text" w:horzAnchor="margin" w:tblpXSpec="center" w:tblpY="78"/>
        <w:tblW w:w="4695" w:type="pct"/>
        <w:tblCellMar>
          <w:left w:w="10" w:type="dxa"/>
          <w:right w:w="10" w:type="dxa"/>
        </w:tblCellMar>
        <w:tblLook w:val="0000" w:firstRow="0" w:lastRow="0" w:firstColumn="0" w:lastColumn="0" w:noHBand="0" w:noVBand="0"/>
      </w:tblPr>
      <w:tblGrid>
        <w:gridCol w:w="1798"/>
        <w:gridCol w:w="4867"/>
        <w:gridCol w:w="1036"/>
        <w:gridCol w:w="808"/>
      </w:tblGrid>
      <w:tr w:rsidR="000B5E63" w:rsidRPr="002A10FC" w14:paraId="2421E758" w14:textId="77777777" w:rsidTr="005E2ACA">
        <w:trPr>
          <w:trHeight w:val="535"/>
        </w:trPr>
        <w:tc>
          <w:tcPr>
            <w:tcW w:w="105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2B5E9F66" w14:textId="77777777" w:rsidR="000B5E63" w:rsidRPr="005E2ACA" w:rsidRDefault="000B5E63" w:rsidP="002A10FC">
            <w:pPr>
              <w:pStyle w:val="Sinespaciado"/>
              <w:jc w:val="center"/>
              <w:rPr>
                <w:rFonts w:ascii="Times New Roman" w:hAnsi="Times New Roman" w:cs="Times New Roman"/>
                <w:b/>
                <w:sz w:val="20"/>
                <w:szCs w:val="16"/>
                <w:lang w:eastAsia="es-PY"/>
              </w:rPr>
            </w:pPr>
            <w:r w:rsidRPr="005E2ACA">
              <w:rPr>
                <w:rFonts w:ascii="Times New Roman" w:hAnsi="Times New Roman" w:cs="Times New Roman"/>
                <w:b/>
                <w:sz w:val="20"/>
                <w:szCs w:val="16"/>
                <w:lang w:eastAsia="es-PY"/>
              </w:rPr>
              <w:t>PRODUCTO N°</w:t>
            </w:r>
          </w:p>
        </w:tc>
        <w:tc>
          <w:tcPr>
            <w:tcW w:w="286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6815CA9E" w14:textId="77777777" w:rsidR="000B5E63" w:rsidRPr="005E2ACA" w:rsidRDefault="000B5E63" w:rsidP="002A10FC">
            <w:pPr>
              <w:pStyle w:val="Sinespaciado"/>
              <w:jc w:val="center"/>
              <w:rPr>
                <w:rFonts w:ascii="Times New Roman" w:hAnsi="Times New Roman" w:cs="Times New Roman"/>
                <w:b/>
                <w:sz w:val="20"/>
                <w:szCs w:val="16"/>
                <w:lang w:eastAsia="es-PY"/>
              </w:rPr>
            </w:pPr>
            <w:r w:rsidRPr="005E2ACA">
              <w:rPr>
                <w:rFonts w:ascii="Times New Roman" w:hAnsi="Times New Roman" w:cs="Times New Roman"/>
                <w:b/>
                <w:sz w:val="20"/>
                <w:szCs w:val="16"/>
                <w:lang w:eastAsia="es-PY"/>
              </w:rPr>
              <w:t>CONTENIDO</w:t>
            </w:r>
          </w:p>
        </w:tc>
        <w:tc>
          <w:tcPr>
            <w:tcW w:w="60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270B02F1" w14:textId="0E7207CD" w:rsidR="000B5E63" w:rsidRPr="005E2ACA" w:rsidRDefault="000B5E63" w:rsidP="002A10FC">
            <w:pPr>
              <w:pStyle w:val="Sinespaciado"/>
              <w:jc w:val="center"/>
              <w:rPr>
                <w:rFonts w:ascii="Times New Roman" w:hAnsi="Times New Roman" w:cs="Times New Roman"/>
                <w:b/>
                <w:sz w:val="20"/>
                <w:szCs w:val="16"/>
                <w:lang w:eastAsia="es-PY"/>
              </w:rPr>
            </w:pPr>
            <w:r w:rsidRPr="005E2ACA">
              <w:rPr>
                <w:rFonts w:ascii="Times New Roman" w:hAnsi="Times New Roman" w:cs="Times New Roman"/>
                <w:b/>
                <w:sz w:val="20"/>
                <w:szCs w:val="16"/>
                <w:lang w:eastAsia="es-PY"/>
              </w:rPr>
              <w:t>PLAZO</w:t>
            </w:r>
            <w:r w:rsidR="00040F21" w:rsidRPr="005E2ACA">
              <w:rPr>
                <w:rFonts w:ascii="Times New Roman" w:hAnsi="Times New Roman" w:cs="Times New Roman"/>
                <w:b/>
                <w:sz w:val="20"/>
                <w:szCs w:val="16"/>
                <w:lang w:eastAsia="es-PY"/>
              </w:rPr>
              <w:t>*</w:t>
            </w:r>
          </w:p>
        </w:tc>
        <w:tc>
          <w:tcPr>
            <w:tcW w:w="47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C7C8E79" w14:textId="38514F04" w:rsidR="000B5E63" w:rsidRPr="005E2ACA" w:rsidRDefault="000B5E63" w:rsidP="002A10FC">
            <w:pPr>
              <w:pStyle w:val="Sinespaciado"/>
              <w:jc w:val="center"/>
              <w:rPr>
                <w:rFonts w:ascii="Times New Roman" w:hAnsi="Times New Roman" w:cs="Times New Roman"/>
                <w:b/>
                <w:sz w:val="20"/>
                <w:szCs w:val="16"/>
                <w:lang w:eastAsia="es-PY"/>
              </w:rPr>
            </w:pPr>
            <w:r w:rsidRPr="005E2ACA">
              <w:rPr>
                <w:rFonts w:ascii="Times New Roman" w:hAnsi="Times New Roman" w:cs="Times New Roman"/>
                <w:b/>
                <w:sz w:val="20"/>
                <w:szCs w:val="16"/>
                <w:lang w:eastAsia="es-PY"/>
              </w:rPr>
              <w:t>%</w:t>
            </w:r>
            <w:r w:rsidR="00040F21" w:rsidRPr="005E2ACA">
              <w:rPr>
                <w:rFonts w:ascii="Times New Roman" w:hAnsi="Times New Roman" w:cs="Times New Roman"/>
                <w:b/>
                <w:sz w:val="20"/>
                <w:szCs w:val="16"/>
                <w:lang w:eastAsia="es-PY"/>
              </w:rPr>
              <w:t>**</w:t>
            </w:r>
          </w:p>
        </w:tc>
      </w:tr>
      <w:tr w:rsidR="000B5E63" w:rsidRPr="002A10FC" w14:paraId="1EEE195E" w14:textId="77777777" w:rsidTr="005E2ACA">
        <w:trPr>
          <w:trHeight w:val="580"/>
        </w:trPr>
        <w:tc>
          <w:tcPr>
            <w:tcW w:w="105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43B4D411" w14:textId="77777777" w:rsidR="000B5E63" w:rsidRPr="005E2ACA" w:rsidRDefault="000B5E63" w:rsidP="002A10FC">
            <w:pPr>
              <w:pStyle w:val="Sinespaciado"/>
              <w:jc w:val="center"/>
              <w:rPr>
                <w:rFonts w:ascii="Times New Roman" w:hAnsi="Times New Roman" w:cs="Times New Roman"/>
                <w:b/>
                <w:sz w:val="20"/>
                <w:szCs w:val="16"/>
                <w:lang w:val="es-ES"/>
              </w:rPr>
            </w:pPr>
            <w:r w:rsidRPr="005E2ACA">
              <w:rPr>
                <w:rFonts w:ascii="Times New Roman" w:hAnsi="Times New Roman" w:cs="Times New Roman"/>
                <w:b/>
                <w:sz w:val="20"/>
                <w:szCs w:val="16"/>
                <w:lang w:val="es-ES"/>
              </w:rPr>
              <w:t>1</w:t>
            </w:r>
          </w:p>
        </w:tc>
        <w:tc>
          <w:tcPr>
            <w:tcW w:w="28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385EE4" w14:textId="2A93D99D" w:rsidR="000B5E63" w:rsidRPr="005E2ACA" w:rsidRDefault="000B5E63" w:rsidP="002A10FC">
            <w:pPr>
              <w:pStyle w:val="Sinespaciado"/>
              <w:rPr>
                <w:rFonts w:ascii="Times New Roman" w:hAnsi="Times New Roman" w:cs="Times New Roman"/>
                <w:b/>
                <w:sz w:val="20"/>
                <w:szCs w:val="16"/>
                <w:lang w:val="es-ES"/>
              </w:rPr>
            </w:pPr>
            <w:r w:rsidRPr="005E2ACA">
              <w:rPr>
                <w:rFonts w:ascii="Times New Roman" w:hAnsi="Times New Roman" w:cs="Times New Roman"/>
                <w:b/>
                <w:sz w:val="20"/>
                <w:szCs w:val="16"/>
                <w:lang w:val="es-ES"/>
              </w:rPr>
              <w:t>Plan de trabajo de la Consultoría</w:t>
            </w:r>
            <w:r w:rsidR="002C6227">
              <w:rPr>
                <w:rFonts w:ascii="Times New Roman" w:hAnsi="Times New Roman" w:cs="Times New Roman"/>
                <w:b/>
                <w:sz w:val="20"/>
                <w:szCs w:val="16"/>
                <w:lang w:val="es-ES"/>
              </w:rPr>
              <w:t>.</w:t>
            </w:r>
          </w:p>
        </w:tc>
        <w:tc>
          <w:tcPr>
            <w:tcW w:w="6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9D105F" w14:textId="77777777" w:rsidR="000B5E63" w:rsidRPr="005E2ACA" w:rsidRDefault="000B5E63" w:rsidP="002A10FC">
            <w:pPr>
              <w:pStyle w:val="Sinespaciado"/>
              <w:rPr>
                <w:rFonts w:ascii="Times New Roman" w:hAnsi="Times New Roman" w:cs="Times New Roman"/>
                <w:sz w:val="20"/>
                <w:szCs w:val="16"/>
                <w:lang w:val="es-ES"/>
              </w:rPr>
            </w:pPr>
          </w:p>
          <w:p w14:paraId="3FC51C83" w14:textId="68209B0A" w:rsidR="000B5E63" w:rsidRPr="005E2ACA" w:rsidRDefault="000B5E63" w:rsidP="002A10FC">
            <w:pPr>
              <w:pStyle w:val="Sinespaciado"/>
              <w:jc w:val="center"/>
              <w:rPr>
                <w:rFonts w:ascii="Times New Roman" w:hAnsi="Times New Roman" w:cs="Times New Roman"/>
                <w:sz w:val="20"/>
                <w:szCs w:val="16"/>
                <w:lang w:val="es-ES"/>
              </w:rPr>
            </w:pPr>
            <w:r w:rsidRPr="005E2ACA">
              <w:rPr>
                <w:rFonts w:ascii="Times New Roman" w:hAnsi="Times New Roman" w:cs="Times New Roman"/>
                <w:sz w:val="20"/>
                <w:szCs w:val="16"/>
                <w:lang w:val="es-ES"/>
              </w:rPr>
              <w:t>10 días</w:t>
            </w:r>
          </w:p>
        </w:tc>
        <w:tc>
          <w:tcPr>
            <w:tcW w:w="475" w:type="pct"/>
            <w:tcBorders>
              <w:top w:val="single" w:sz="4" w:space="0" w:color="000000"/>
              <w:left w:val="single" w:sz="4" w:space="0" w:color="000000"/>
              <w:bottom w:val="single" w:sz="4" w:space="0" w:color="000000"/>
              <w:right w:val="single" w:sz="4" w:space="0" w:color="000000"/>
            </w:tcBorders>
            <w:vAlign w:val="center"/>
          </w:tcPr>
          <w:p w14:paraId="07E3B1C6" w14:textId="1C87B052" w:rsidR="000B5E63" w:rsidRPr="005E2ACA" w:rsidRDefault="00040F21" w:rsidP="002A10FC">
            <w:pPr>
              <w:pStyle w:val="Sinespaciado"/>
              <w:jc w:val="center"/>
              <w:rPr>
                <w:rFonts w:ascii="Times New Roman" w:hAnsi="Times New Roman" w:cs="Times New Roman"/>
                <w:sz w:val="20"/>
                <w:szCs w:val="16"/>
                <w:lang w:val="es-ES"/>
              </w:rPr>
            </w:pPr>
            <w:r w:rsidRPr="005E2ACA">
              <w:rPr>
                <w:rFonts w:ascii="Times New Roman" w:hAnsi="Times New Roman" w:cs="Times New Roman"/>
                <w:sz w:val="20"/>
                <w:szCs w:val="16"/>
                <w:lang w:val="es-ES"/>
              </w:rPr>
              <w:t>10</w:t>
            </w:r>
          </w:p>
        </w:tc>
      </w:tr>
      <w:tr w:rsidR="000B5E63" w:rsidRPr="002A10FC" w14:paraId="59EBF60F" w14:textId="77777777" w:rsidTr="005E2ACA">
        <w:trPr>
          <w:trHeight w:val="750"/>
        </w:trPr>
        <w:tc>
          <w:tcPr>
            <w:tcW w:w="105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2F4FF601" w14:textId="77777777" w:rsidR="000B5E63" w:rsidRPr="005E2ACA" w:rsidRDefault="000B5E63" w:rsidP="002A10FC">
            <w:pPr>
              <w:pStyle w:val="Sinespaciado"/>
              <w:jc w:val="center"/>
              <w:rPr>
                <w:rFonts w:ascii="Times New Roman" w:hAnsi="Times New Roman" w:cs="Times New Roman"/>
                <w:b/>
                <w:sz w:val="20"/>
                <w:szCs w:val="16"/>
                <w:lang w:val="es-ES"/>
              </w:rPr>
            </w:pPr>
            <w:r w:rsidRPr="005E2ACA">
              <w:rPr>
                <w:rFonts w:ascii="Times New Roman" w:hAnsi="Times New Roman" w:cs="Times New Roman"/>
                <w:b/>
                <w:sz w:val="20"/>
                <w:szCs w:val="16"/>
                <w:lang w:val="es-ES"/>
              </w:rPr>
              <w:t>2.</w:t>
            </w:r>
          </w:p>
        </w:tc>
        <w:tc>
          <w:tcPr>
            <w:tcW w:w="28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9D4973" w14:textId="5A8029C3" w:rsidR="000B5E63" w:rsidRPr="005E2ACA" w:rsidRDefault="002C6227" w:rsidP="002C6227">
            <w:pPr>
              <w:jc w:val="both"/>
              <w:rPr>
                <w:rFonts w:ascii="Times New Roman" w:hAnsi="Times New Roman" w:cs="Times New Roman"/>
                <w:sz w:val="20"/>
                <w:szCs w:val="16"/>
                <w:lang w:val="es-ES"/>
              </w:rPr>
            </w:pPr>
            <w:r w:rsidRPr="002C6227">
              <w:rPr>
                <w:rFonts w:ascii="Times New Roman" w:hAnsi="Times New Roman" w:cs="Times New Roman"/>
                <w:b/>
                <w:sz w:val="20"/>
                <w:szCs w:val="16"/>
                <w:lang w:val="es-ES"/>
              </w:rPr>
              <w:t>Informe Técnico</w:t>
            </w:r>
            <w:r>
              <w:rPr>
                <w:rFonts w:ascii="Times New Roman" w:hAnsi="Times New Roman" w:cs="Times New Roman"/>
                <w:sz w:val="20"/>
                <w:szCs w:val="16"/>
                <w:lang w:val="es-ES"/>
              </w:rPr>
              <w:t xml:space="preserve"> abarcando </w:t>
            </w:r>
            <w:r w:rsidRPr="002C6227">
              <w:rPr>
                <w:rFonts w:ascii="Times New Roman" w:hAnsi="Times New Roman" w:cs="Times New Roman"/>
                <w:sz w:val="20"/>
                <w:szCs w:val="16"/>
                <w:lang w:val="es-ES"/>
              </w:rPr>
              <w:t>supuestos, revisión y ajuste desagregado por medidas del potencial de mitigación anual y acumulado al 2030 y 2050 de las medidas incluidas en el Plan Sectorial de la Actualización 2021 de la NDC del Paraguay al 2030, en los formatos de ficha y propuesta para el Monitoreo</w:t>
            </w:r>
            <w:r>
              <w:rPr>
                <w:rFonts w:ascii="Times New Roman" w:hAnsi="Times New Roman" w:cs="Times New Roman"/>
                <w:sz w:val="20"/>
                <w:szCs w:val="16"/>
                <w:lang w:val="es-ES"/>
              </w:rPr>
              <w:t>, Reporte y Verificación (MRV).</w:t>
            </w:r>
          </w:p>
        </w:tc>
        <w:tc>
          <w:tcPr>
            <w:tcW w:w="6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8B53FD" w14:textId="1DAB3EF7" w:rsidR="000B5E63" w:rsidRPr="005E2ACA" w:rsidRDefault="00F03BE3" w:rsidP="002A10FC">
            <w:pPr>
              <w:pStyle w:val="Sinespaciado"/>
              <w:jc w:val="center"/>
              <w:rPr>
                <w:rFonts w:ascii="Times New Roman" w:hAnsi="Times New Roman" w:cs="Times New Roman"/>
                <w:sz w:val="20"/>
                <w:szCs w:val="16"/>
                <w:lang w:val="es-ES"/>
              </w:rPr>
            </w:pPr>
            <w:r>
              <w:rPr>
                <w:rFonts w:ascii="Times New Roman" w:hAnsi="Times New Roman" w:cs="Times New Roman"/>
                <w:sz w:val="20"/>
                <w:szCs w:val="16"/>
                <w:lang w:val="es-ES"/>
              </w:rPr>
              <w:t>35</w:t>
            </w:r>
            <w:r w:rsidR="000B5E63" w:rsidRPr="005E2ACA">
              <w:rPr>
                <w:rFonts w:ascii="Times New Roman" w:hAnsi="Times New Roman" w:cs="Times New Roman"/>
                <w:sz w:val="20"/>
                <w:szCs w:val="16"/>
                <w:lang w:val="es-ES"/>
              </w:rPr>
              <w:t xml:space="preserve"> días</w:t>
            </w:r>
          </w:p>
        </w:tc>
        <w:tc>
          <w:tcPr>
            <w:tcW w:w="475" w:type="pct"/>
            <w:tcBorders>
              <w:top w:val="single" w:sz="4" w:space="0" w:color="000000"/>
              <w:left w:val="single" w:sz="4" w:space="0" w:color="000000"/>
              <w:bottom w:val="single" w:sz="4" w:space="0" w:color="000000"/>
              <w:right w:val="single" w:sz="4" w:space="0" w:color="000000"/>
            </w:tcBorders>
            <w:vAlign w:val="center"/>
          </w:tcPr>
          <w:p w14:paraId="1B21EA74" w14:textId="090649BE" w:rsidR="000B5E63" w:rsidRPr="005E2ACA" w:rsidRDefault="00040F21" w:rsidP="002A10FC">
            <w:pPr>
              <w:pStyle w:val="Sinespaciado"/>
              <w:jc w:val="center"/>
              <w:rPr>
                <w:rFonts w:ascii="Times New Roman" w:hAnsi="Times New Roman" w:cs="Times New Roman"/>
                <w:sz w:val="20"/>
                <w:szCs w:val="16"/>
                <w:lang w:val="es-ES"/>
              </w:rPr>
            </w:pPr>
            <w:r w:rsidRPr="005E2ACA">
              <w:rPr>
                <w:rFonts w:ascii="Times New Roman" w:hAnsi="Times New Roman" w:cs="Times New Roman"/>
                <w:sz w:val="20"/>
                <w:szCs w:val="16"/>
                <w:lang w:val="es-ES"/>
              </w:rPr>
              <w:t>2</w:t>
            </w:r>
            <w:r w:rsidR="008A71EB" w:rsidRPr="005E2ACA">
              <w:rPr>
                <w:rFonts w:ascii="Times New Roman" w:hAnsi="Times New Roman" w:cs="Times New Roman"/>
                <w:sz w:val="20"/>
                <w:szCs w:val="16"/>
                <w:lang w:val="es-ES"/>
              </w:rPr>
              <w:t>5</w:t>
            </w:r>
          </w:p>
        </w:tc>
      </w:tr>
      <w:tr w:rsidR="000B5E63" w:rsidRPr="002A10FC" w14:paraId="3F853655" w14:textId="77777777" w:rsidTr="005E2ACA">
        <w:trPr>
          <w:trHeight w:val="370"/>
        </w:trPr>
        <w:tc>
          <w:tcPr>
            <w:tcW w:w="105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4C4B909D" w14:textId="77777777" w:rsidR="000B5E63" w:rsidRPr="005E2ACA" w:rsidRDefault="000B5E63" w:rsidP="002A10FC">
            <w:pPr>
              <w:pStyle w:val="Sinespaciado"/>
              <w:jc w:val="center"/>
              <w:rPr>
                <w:rFonts w:ascii="Times New Roman" w:hAnsi="Times New Roman" w:cs="Times New Roman"/>
                <w:b/>
                <w:sz w:val="20"/>
                <w:szCs w:val="16"/>
                <w:lang w:val="es-ES"/>
              </w:rPr>
            </w:pPr>
            <w:r w:rsidRPr="005E2ACA">
              <w:rPr>
                <w:rFonts w:ascii="Times New Roman" w:hAnsi="Times New Roman" w:cs="Times New Roman"/>
                <w:b/>
                <w:sz w:val="20"/>
                <w:szCs w:val="16"/>
                <w:lang w:val="es-ES"/>
              </w:rPr>
              <w:t>3.</w:t>
            </w:r>
          </w:p>
        </w:tc>
        <w:tc>
          <w:tcPr>
            <w:tcW w:w="28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F7B7D9" w14:textId="35A0AEED" w:rsidR="000B5E63" w:rsidRPr="005E2ACA" w:rsidRDefault="008A71EB" w:rsidP="002C6227">
            <w:pPr>
              <w:pStyle w:val="Sinespaciado"/>
              <w:jc w:val="both"/>
              <w:rPr>
                <w:rFonts w:ascii="Times New Roman" w:eastAsia="Calibri" w:hAnsi="Times New Roman" w:cs="Times New Roman"/>
                <w:b/>
                <w:sz w:val="20"/>
                <w:szCs w:val="16"/>
                <w:lang w:val="es-ES"/>
              </w:rPr>
            </w:pPr>
            <w:r w:rsidRPr="005E2ACA">
              <w:rPr>
                <w:rFonts w:ascii="Times New Roman" w:eastAsia="Calibri" w:hAnsi="Times New Roman" w:cs="Times New Roman"/>
                <w:b/>
                <w:sz w:val="20"/>
                <w:szCs w:val="16"/>
                <w:lang w:val="es-ES"/>
              </w:rPr>
              <w:t xml:space="preserve">Informe técnico </w:t>
            </w:r>
            <w:r w:rsidRPr="005E2ACA">
              <w:rPr>
                <w:rFonts w:ascii="Times New Roman" w:eastAsia="Calibri" w:hAnsi="Times New Roman" w:cs="Times New Roman"/>
                <w:sz w:val="20"/>
                <w:szCs w:val="16"/>
                <w:lang w:val="es-ES"/>
              </w:rPr>
              <w:t>conteniendo identificación de medidas y escenarios</w:t>
            </w:r>
            <w:r w:rsidR="002C6227">
              <w:rPr>
                <w:rFonts w:ascii="Times New Roman" w:eastAsia="Calibri" w:hAnsi="Times New Roman" w:cs="Times New Roman"/>
                <w:sz w:val="20"/>
                <w:szCs w:val="16"/>
                <w:lang w:val="es-ES"/>
              </w:rPr>
              <w:t xml:space="preserve"> de mitigación para llegar a la/s </w:t>
            </w:r>
            <w:r w:rsidRPr="005E2ACA">
              <w:rPr>
                <w:rFonts w:ascii="Times New Roman" w:eastAsia="Calibri" w:hAnsi="Times New Roman" w:cs="Times New Roman"/>
                <w:sz w:val="20"/>
                <w:szCs w:val="16"/>
                <w:lang w:val="es-ES"/>
              </w:rPr>
              <w:t>meta</w:t>
            </w:r>
            <w:r w:rsidR="002C6227">
              <w:rPr>
                <w:rFonts w:ascii="Times New Roman" w:eastAsia="Calibri" w:hAnsi="Times New Roman" w:cs="Times New Roman"/>
                <w:sz w:val="20"/>
                <w:szCs w:val="16"/>
                <w:lang w:val="es-ES"/>
              </w:rPr>
              <w:t>/s</w:t>
            </w:r>
            <w:r w:rsidRPr="005E2ACA">
              <w:rPr>
                <w:rFonts w:ascii="Times New Roman" w:eastAsia="Calibri" w:hAnsi="Times New Roman" w:cs="Times New Roman"/>
                <w:sz w:val="20"/>
                <w:szCs w:val="16"/>
                <w:lang w:val="es-ES"/>
              </w:rPr>
              <w:t xml:space="preserve"> de </w:t>
            </w:r>
            <w:r w:rsidR="002C6227">
              <w:rPr>
                <w:rFonts w:ascii="Times New Roman" w:eastAsia="Calibri" w:hAnsi="Times New Roman" w:cs="Times New Roman"/>
                <w:sz w:val="20"/>
                <w:szCs w:val="16"/>
                <w:lang w:val="es-ES"/>
              </w:rPr>
              <w:t>Desarrollo Bajo en E</w:t>
            </w:r>
            <w:r w:rsidRPr="005E2ACA">
              <w:rPr>
                <w:rFonts w:ascii="Times New Roman" w:eastAsia="Calibri" w:hAnsi="Times New Roman" w:cs="Times New Roman"/>
                <w:sz w:val="20"/>
                <w:szCs w:val="16"/>
                <w:lang w:val="es-ES"/>
              </w:rPr>
              <w:t>misiones</w:t>
            </w:r>
            <w:r w:rsidR="002C6227">
              <w:rPr>
                <w:rFonts w:ascii="Times New Roman" w:eastAsia="Calibri" w:hAnsi="Times New Roman" w:cs="Times New Roman"/>
                <w:sz w:val="20"/>
                <w:szCs w:val="16"/>
                <w:lang w:val="es-ES"/>
              </w:rPr>
              <w:t xml:space="preserve"> o Descarbonización </w:t>
            </w:r>
            <w:r w:rsidRPr="005E2ACA">
              <w:rPr>
                <w:rFonts w:ascii="Times New Roman" w:eastAsia="Calibri" w:hAnsi="Times New Roman" w:cs="Times New Roman"/>
                <w:sz w:val="20"/>
                <w:szCs w:val="16"/>
                <w:lang w:val="es-ES"/>
              </w:rPr>
              <w:t>(ej. 20-80%) al 2050.</w:t>
            </w:r>
          </w:p>
        </w:tc>
        <w:tc>
          <w:tcPr>
            <w:tcW w:w="6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984494" w14:textId="4B3236A5" w:rsidR="000B5E63" w:rsidRPr="005E2ACA" w:rsidRDefault="000B5E63" w:rsidP="002A10FC">
            <w:pPr>
              <w:pStyle w:val="Sinespaciado"/>
              <w:jc w:val="center"/>
              <w:rPr>
                <w:rFonts w:ascii="Times New Roman" w:hAnsi="Times New Roman" w:cs="Times New Roman"/>
                <w:sz w:val="20"/>
                <w:szCs w:val="16"/>
                <w:lang w:val="es-ES"/>
              </w:rPr>
            </w:pPr>
            <w:r w:rsidRPr="005E2ACA">
              <w:rPr>
                <w:rFonts w:ascii="Times New Roman" w:hAnsi="Times New Roman" w:cs="Times New Roman"/>
                <w:sz w:val="20"/>
                <w:szCs w:val="16"/>
                <w:lang w:val="es-ES"/>
              </w:rPr>
              <w:t>70 días</w:t>
            </w:r>
          </w:p>
        </w:tc>
        <w:tc>
          <w:tcPr>
            <w:tcW w:w="475" w:type="pct"/>
            <w:tcBorders>
              <w:top w:val="single" w:sz="4" w:space="0" w:color="000000"/>
              <w:left w:val="single" w:sz="4" w:space="0" w:color="000000"/>
              <w:bottom w:val="single" w:sz="4" w:space="0" w:color="000000"/>
              <w:right w:val="single" w:sz="4" w:space="0" w:color="000000"/>
            </w:tcBorders>
            <w:vAlign w:val="center"/>
          </w:tcPr>
          <w:p w14:paraId="058BD2FC" w14:textId="4E848E7E" w:rsidR="000B5E63" w:rsidRPr="005E2ACA" w:rsidRDefault="008A71EB" w:rsidP="002A10FC">
            <w:pPr>
              <w:pStyle w:val="Sinespaciado"/>
              <w:jc w:val="center"/>
              <w:rPr>
                <w:rFonts w:ascii="Times New Roman" w:hAnsi="Times New Roman" w:cs="Times New Roman"/>
                <w:sz w:val="20"/>
                <w:szCs w:val="16"/>
                <w:lang w:val="es-ES"/>
              </w:rPr>
            </w:pPr>
            <w:r w:rsidRPr="005E2ACA">
              <w:rPr>
                <w:rFonts w:ascii="Times New Roman" w:hAnsi="Times New Roman" w:cs="Times New Roman"/>
                <w:sz w:val="20"/>
                <w:szCs w:val="16"/>
                <w:lang w:val="es-ES"/>
              </w:rPr>
              <w:t>25</w:t>
            </w:r>
          </w:p>
        </w:tc>
      </w:tr>
      <w:tr w:rsidR="000B5E63" w:rsidRPr="002A10FC" w14:paraId="4B6146C0" w14:textId="77777777" w:rsidTr="005E2ACA">
        <w:trPr>
          <w:trHeight w:val="639"/>
        </w:trPr>
        <w:tc>
          <w:tcPr>
            <w:tcW w:w="105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748226C7" w14:textId="77777777" w:rsidR="000B5E63" w:rsidRPr="005E2ACA" w:rsidRDefault="000B5E63" w:rsidP="002A10FC">
            <w:pPr>
              <w:pStyle w:val="Sinespaciado"/>
              <w:jc w:val="center"/>
              <w:rPr>
                <w:rFonts w:ascii="Times New Roman" w:hAnsi="Times New Roman" w:cs="Times New Roman"/>
                <w:b/>
                <w:sz w:val="20"/>
                <w:szCs w:val="16"/>
                <w:lang w:val="es-ES"/>
              </w:rPr>
            </w:pPr>
            <w:r w:rsidRPr="005E2ACA">
              <w:rPr>
                <w:rFonts w:ascii="Times New Roman" w:hAnsi="Times New Roman" w:cs="Times New Roman"/>
                <w:b/>
                <w:sz w:val="20"/>
                <w:szCs w:val="16"/>
                <w:lang w:val="es-ES"/>
              </w:rPr>
              <w:t>4.</w:t>
            </w:r>
          </w:p>
        </w:tc>
        <w:tc>
          <w:tcPr>
            <w:tcW w:w="28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16A092" w14:textId="125725B6" w:rsidR="000B5E63" w:rsidRPr="005E2ACA" w:rsidRDefault="002C6227" w:rsidP="005E2ACA">
            <w:pPr>
              <w:pStyle w:val="Sinespaciado"/>
              <w:jc w:val="both"/>
              <w:rPr>
                <w:rFonts w:ascii="Times New Roman" w:hAnsi="Times New Roman" w:cs="Times New Roman"/>
                <w:sz w:val="20"/>
                <w:szCs w:val="16"/>
                <w:lang w:val="es-ES"/>
              </w:rPr>
            </w:pPr>
            <w:r w:rsidRPr="002C6227">
              <w:rPr>
                <w:rFonts w:ascii="Times New Roman" w:hAnsi="Times New Roman" w:cs="Times New Roman"/>
                <w:b/>
                <w:sz w:val="20"/>
                <w:szCs w:val="16"/>
                <w:lang w:val="es-ES"/>
              </w:rPr>
              <w:t>Informe de Taller de Socialización y Validación</w:t>
            </w:r>
            <w:r w:rsidRPr="002C6227">
              <w:rPr>
                <w:rFonts w:ascii="Times New Roman" w:hAnsi="Times New Roman" w:cs="Times New Roman"/>
                <w:sz w:val="20"/>
                <w:szCs w:val="16"/>
                <w:lang w:val="es-ES"/>
              </w:rPr>
              <w:t xml:space="preserve"> con actores claves de los Productos Generados en la Presente Consultoría</w:t>
            </w:r>
            <w:r>
              <w:rPr>
                <w:rFonts w:ascii="Times New Roman" w:hAnsi="Times New Roman" w:cs="Times New Roman"/>
                <w:sz w:val="20"/>
                <w:szCs w:val="16"/>
                <w:lang w:val="es-ES"/>
              </w:rPr>
              <w:t>.</w:t>
            </w:r>
          </w:p>
        </w:tc>
        <w:tc>
          <w:tcPr>
            <w:tcW w:w="6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1AD9AE" w14:textId="09711C58" w:rsidR="000B5E63" w:rsidRPr="005E2ACA" w:rsidRDefault="008A71EB" w:rsidP="002A10FC">
            <w:pPr>
              <w:pStyle w:val="Sinespaciado"/>
              <w:jc w:val="center"/>
              <w:rPr>
                <w:rFonts w:ascii="Times New Roman" w:hAnsi="Times New Roman" w:cs="Times New Roman"/>
                <w:sz w:val="20"/>
                <w:szCs w:val="16"/>
                <w:lang w:val="es-ES"/>
              </w:rPr>
            </w:pPr>
            <w:r w:rsidRPr="005E2ACA">
              <w:rPr>
                <w:rFonts w:ascii="Times New Roman" w:hAnsi="Times New Roman" w:cs="Times New Roman"/>
                <w:sz w:val="20"/>
                <w:szCs w:val="16"/>
                <w:lang w:val="es-ES"/>
              </w:rPr>
              <w:t>9</w:t>
            </w:r>
            <w:r w:rsidR="000B5E63" w:rsidRPr="005E2ACA">
              <w:rPr>
                <w:rFonts w:ascii="Times New Roman" w:hAnsi="Times New Roman" w:cs="Times New Roman"/>
                <w:sz w:val="20"/>
                <w:szCs w:val="16"/>
                <w:lang w:val="es-ES"/>
              </w:rPr>
              <w:t>0 días</w:t>
            </w:r>
          </w:p>
        </w:tc>
        <w:tc>
          <w:tcPr>
            <w:tcW w:w="475" w:type="pct"/>
            <w:tcBorders>
              <w:top w:val="single" w:sz="4" w:space="0" w:color="000000"/>
              <w:left w:val="single" w:sz="4" w:space="0" w:color="000000"/>
              <w:bottom w:val="single" w:sz="4" w:space="0" w:color="000000"/>
              <w:right w:val="single" w:sz="4" w:space="0" w:color="000000"/>
            </w:tcBorders>
            <w:vAlign w:val="center"/>
          </w:tcPr>
          <w:p w14:paraId="041DBD7C" w14:textId="53590D58" w:rsidR="000B5E63" w:rsidRPr="005E2ACA" w:rsidRDefault="008A71EB" w:rsidP="002A10FC">
            <w:pPr>
              <w:pStyle w:val="Sinespaciado"/>
              <w:jc w:val="center"/>
              <w:rPr>
                <w:rFonts w:ascii="Times New Roman" w:hAnsi="Times New Roman" w:cs="Times New Roman"/>
                <w:sz w:val="20"/>
                <w:szCs w:val="16"/>
                <w:lang w:val="es-ES"/>
              </w:rPr>
            </w:pPr>
            <w:r w:rsidRPr="005E2ACA">
              <w:rPr>
                <w:rFonts w:ascii="Times New Roman" w:hAnsi="Times New Roman" w:cs="Times New Roman"/>
                <w:sz w:val="20"/>
                <w:szCs w:val="16"/>
                <w:lang w:val="es-ES"/>
              </w:rPr>
              <w:t>2</w:t>
            </w:r>
            <w:r w:rsidR="000B5E63" w:rsidRPr="005E2ACA">
              <w:rPr>
                <w:rFonts w:ascii="Times New Roman" w:hAnsi="Times New Roman" w:cs="Times New Roman"/>
                <w:sz w:val="20"/>
                <w:szCs w:val="16"/>
                <w:lang w:val="es-ES"/>
              </w:rPr>
              <w:t>0</w:t>
            </w:r>
          </w:p>
        </w:tc>
      </w:tr>
      <w:tr w:rsidR="008A71EB" w:rsidRPr="002A10FC" w14:paraId="7FA59872" w14:textId="77777777" w:rsidTr="005E2ACA">
        <w:trPr>
          <w:trHeight w:val="639"/>
        </w:trPr>
        <w:tc>
          <w:tcPr>
            <w:tcW w:w="105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0C2A11F5" w14:textId="0ED6539D" w:rsidR="008A71EB" w:rsidRPr="005E2ACA" w:rsidRDefault="008A71EB" w:rsidP="002A10FC">
            <w:pPr>
              <w:pStyle w:val="Sinespaciado"/>
              <w:jc w:val="center"/>
              <w:rPr>
                <w:rFonts w:ascii="Times New Roman" w:hAnsi="Times New Roman" w:cs="Times New Roman"/>
                <w:b/>
                <w:sz w:val="20"/>
                <w:szCs w:val="16"/>
                <w:lang w:val="es-ES"/>
              </w:rPr>
            </w:pPr>
            <w:r w:rsidRPr="005E2ACA">
              <w:rPr>
                <w:rFonts w:ascii="Times New Roman" w:hAnsi="Times New Roman" w:cs="Times New Roman"/>
                <w:b/>
                <w:sz w:val="20"/>
                <w:szCs w:val="16"/>
                <w:lang w:val="es-ES"/>
              </w:rPr>
              <w:t>5.</w:t>
            </w:r>
          </w:p>
        </w:tc>
        <w:tc>
          <w:tcPr>
            <w:tcW w:w="28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FFA903" w14:textId="36A413A1" w:rsidR="008A71EB" w:rsidRPr="005E2ACA" w:rsidRDefault="002C6227" w:rsidP="002C6227">
            <w:pPr>
              <w:pStyle w:val="Sinespaciado"/>
              <w:jc w:val="both"/>
              <w:rPr>
                <w:rFonts w:ascii="Times New Roman" w:hAnsi="Times New Roman" w:cs="Times New Roman"/>
                <w:b/>
                <w:sz w:val="20"/>
                <w:szCs w:val="16"/>
                <w:lang w:val="es-ES"/>
              </w:rPr>
            </w:pPr>
            <w:r>
              <w:rPr>
                <w:rFonts w:ascii="Times New Roman" w:hAnsi="Times New Roman" w:cs="Times New Roman"/>
                <w:b/>
                <w:sz w:val="20"/>
                <w:szCs w:val="16"/>
                <w:lang w:val="es-ES"/>
              </w:rPr>
              <w:t>P</w:t>
            </w:r>
            <w:r w:rsidR="008A71EB" w:rsidRPr="005E2ACA">
              <w:rPr>
                <w:rFonts w:ascii="Times New Roman" w:hAnsi="Times New Roman" w:cs="Times New Roman"/>
                <w:b/>
                <w:sz w:val="20"/>
                <w:szCs w:val="16"/>
                <w:lang w:val="es-ES"/>
              </w:rPr>
              <w:t xml:space="preserve">lan de mejora </w:t>
            </w:r>
            <w:r w:rsidRPr="002C6227">
              <w:rPr>
                <w:rFonts w:ascii="Times New Roman" w:hAnsi="Times New Roman" w:cs="Times New Roman"/>
                <w:sz w:val="20"/>
                <w:szCs w:val="16"/>
                <w:lang w:val="es-ES"/>
              </w:rPr>
              <w:t>para futuros reportes de los sectores en estudio.</w:t>
            </w:r>
          </w:p>
        </w:tc>
        <w:tc>
          <w:tcPr>
            <w:tcW w:w="6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03BD18" w14:textId="70164D78" w:rsidR="008A71EB" w:rsidRPr="005E2ACA" w:rsidRDefault="008A71EB" w:rsidP="002A10FC">
            <w:pPr>
              <w:pStyle w:val="Sinespaciado"/>
              <w:jc w:val="center"/>
              <w:rPr>
                <w:rFonts w:ascii="Times New Roman" w:hAnsi="Times New Roman" w:cs="Times New Roman"/>
                <w:sz w:val="20"/>
                <w:szCs w:val="16"/>
                <w:lang w:val="es-ES"/>
              </w:rPr>
            </w:pPr>
            <w:r w:rsidRPr="005E2ACA">
              <w:rPr>
                <w:rFonts w:ascii="Times New Roman" w:hAnsi="Times New Roman" w:cs="Times New Roman"/>
                <w:sz w:val="20"/>
                <w:szCs w:val="16"/>
                <w:lang w:val="es-ES"/>
              </w:rPr>
              <w:t>120 días</w:t>
            </w:r>
          </w:p>
        </w:tc>
        <w:tc>
          <w:tcPr>
            <w:tcW w:w="475" w:type="pct"/>
            <w:tcBorders>
              <w:top w:val="single" w:sz="4" w:space="0" w:color="000000"/>
              <w:left w:val="single" w:sz="4" w:space="0" w:color="000000"/>
              <w:bottom w:val="single" w:sz="4" w:space="0" w:color="000000"/>
              <w:right w:val="single" w:sz="4" w:space="0" w:color="000000"/>
            </w:tcBorders>
            <w:vAlign w:val="center"/>
          </w:tcPr>
          <w:p w14:paraId="6D7A15DC" w14:textId="2307CEA2" w:rsidR="008A71EB" w:rsidRPr="005E2ACA" w:rsidRDefault="008A71EB" w:rsidP="002A10FC">
            <w:pPr>
              <w:pStyle w:val="Sinespaciado"/>
              <w:jc w:val="center"/>
              <w:rPr>
                <w:rFonts w:ascii="Times New Roman" w:hAnsi="Times New Roman" w:cs="Times New Roman"/>
                <w:sz w:val="20"/>
                <w:szCs w:val="16"/>
                <w:lang w:val="es-ES"/>
              </w:rPr>
            </w:pPr>
            <w:r w:rsidRPr="005E2ACA">
              <w:rPr>
                <w:rFonts w:ascii="Times New Roman" w:hAnsi="Times New Roman" w:cs="Times New Roman"/>
                <w:sz w:val="20"/>
                <w:szCs w:val="16"/>
                <w:lang w:val="es-ES"/>
              </w:rPr>
              <w:t>20</w:t>
            </w:r>
          </w:p>
        </w:tc>
      </w:tr>
      <w:tr w:rsidR="000B5E63" w:rsidRPr="002A10FC" w14:paraId="6E3EC2C9" w14:textId="77777777" w:rsidTr="005E2ACA">
        <w:trPr>
          <w:trHeight w:val="404"/>
        </w:trPr>
        <w:tc>
          <w:tcPr>
            <w:tcW w:w="4525" w:type="pct"/>
            <w:gridSpan w:val="3"/>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08" w:type="dxa"/>
              <w:bottom w:w="0" w:type="dxa"/>
              <w:right w:w="108" w:type="dxa"/>
            </w:tcMar>
            <w:vAlign w:val="center"/>
          </w:tcPr>
          <w:p w14:paraId="47E1A429" w14:textId="77777777" w:rsidR="000B5E63" w:rsidRPr="005E2ACA" w:rsidRDefault="000B5E63" w:rsidP="002A10FC">
            <w:pPr>
              <w:pStyle w:val="Sinespaciado"/>
              <w:jc w:val="center"/>
              <w:rPr>
                <w:rFonts w:ascii="Times New Roman" w:hAnsi="Times New Roman" w:cs="Times New Roman"/>
                <w:b/>
                <w:sz w:val="20"/>
                <w:szCs w:val="16"/>
                <w:lang w:val="es-ES"/>
              </w:rPr>
            </w:pPr>
            <w:r w:rsidRPr="005E2ACA">
              <w:rPr>
                <w:rFonts w:ascii="Times New Roman" w:hAnsi="Times New Roman" w:cs="Times New Roman"/>
                <w:b/>
                <w:sz w:val="20"/>
                <w:szCs w:val="16"/>
                <w:lang w:val="es-ES"/>
              </w:rPr>
              <w:t>Total</w:t>
            </w:r>
          </w:p>
        </w:tc>
        <w:tc>
          <w:tcPr>
            <w:tcW w:w="475"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3663A458" w14:textId="77777777" w:rsidR="000B5E63" w:rsidRPr="005E2ACA" w:rsidRDefault="000B5E63" w:rsidP="002A10FC">
            <w:pPr>
              <w:pStyle w:val="Sinespaciado"/>
              <w:jc w:val="center"/>
              <w:rPr>
                <w:rFonts w:ascii="Times New Roman" w:hAnsi="Times New Roman" w:cs="Times New Roman"/>
                <w:sz w:val="20"/>
                <w:szCs w:val="16"/>
                <w:lang w:val="es-ES"/>
              </w:rPr>
            </w:pPr>
            <w:r w:rsidRPr="005E2ACA">
              <w:rPr>
                <w:rFonts w:ascii="Times New Roman" w:hAnsi="Times New Roman" w:cs="Times New Roman"/>
                <w:sz w:val="20"/>
                <w:szCs w:val="16"/>
                <w:lang w:val="es-ES"/>
              </w:rPr>
              <w:t>100</w:t>
            </w:r>
          </w:p>
        </w:tc>
      </w:tr>
    </w:tbl>
    <w:p w14:paraId="70A33519" w14:textId="77777777" w:rsidR="008A71EB" w:rsidRDefault="008A71EB" w:rsidP="007D043C">
      <w:pPr>
        <w:pStyle w:val="Sinespaciado"/>
        <w:rPr>
          <w:rFonts w:ascii="Times New Roman" w:hAnsi="Times New Roman" w:cs="Times New Roman"/>
          <w:b/>
          <w:sz w:val="16"/>
          <w:szCs w:val="16"/>
        </w:rPr>
      </w:pPr>
    </w:p>
    <w:p w14:paraId="69C46038" w14:textId="77777777" w:rsidR="002C6227" w:rsidRDefault="00040F21" w:rsidP="002A10FC">
      <w:pPr>
        <w:pStyle w:val="Sinespaciado"/>
        <w:jc w:val="center"/>
        <w:rPr>
          <w:rFonts w:ascii="Times New Roman" w:hAnsi="Times New Roman" w:cs="Times New Roman"/>
          <w:b/>
          <w:i/>
          <w:sz w:val="20"/>
          <w:szCs w:val="16"/>
        </w:rPr>
      </w:pPr>
      <w:r w:rsidRPr="005E2ACA">
        <w:rPr>
          <w:rFonts w:ascii="Times New Roman" w:hAnsi="Times New Roman" w:cs="Times New Roman"/>
          <w:b/>
          <w:sz w:val="20"/>
          <w:szCs w:val="16"/>
        </w:rPr>
        <w:t xml:space="preserve">Referencias: </w:t>
      </w:r>
      <w:r w:rsidRPr="002C6227">
        <w:rPr>
          <w:rFonts w:ascii="Times New Roman" w:hAnsi="Times New Roman" w:cs="Times New Roman"/>
          <w:b/>
          <w:i/>
          <w:sz w:val="20"/>
          <w:szCs w:val="16"/>
        </w:rPr>
        <w:t>* Plazo</w:t>
      </w:r>
      <w:r w:rsidRPr="002C6227">
        <w:rPr>
          <w:rFonts w:ascii="Times New Roman" w:hAnsi="Times New Roman" w:cs="Times New Roman"/>
          <w:i/>
          <w:sz w:val="20"/>
          <w:szCs w:val="16"/>
        </w:rPr>
        <w:t>=días hábiles tras firma del contrato;</w:t>
      </w:r>
      <w:r w:rsidR="002C6227" w:rsidRPr="002C6227">
        <w:rPr>
          <w:rFonts w:ascii="Times New Roman" w:hAnsi="Times New Roman" w:cs="Times New Roman"/>
          <w:b/>
          <w:i/>
          <w:sz w:val="20"/>
          <w:szCs w:val="16"/>
        </w:rPr>
        <w:t xml:space="preserve"> </w:t>
      </w:r>
    </w:p>
    <w:p w14:paraId="3F458144" w14:textId="2DAC3CC1" w:rsidR="00DF1765" w:rsidRPr="002C6227" w:rsidRDefault="002C6227" w:rsidP="002A10FC">
      <w:pPr>
        <w:pStyle w:val="Sinespaciado"/>
        <w:jc w:val="center"/>
        <w:rPr>
          <w:rFonts w:ascii="Times New Roman" w:hAnsi="Times New Roman" w:cs="Times New Roman"/>
          <w:sz w:val="20"/>
          <w:szCs w:val="16"/>
        </w:rPr>
      </w:pPr>
      <w:r w:rsidRPr="002C6227">
        <w:rPr>
          <w:rFonts w:ascii="Times New Roman" w:hAnsi="Times New Roman" w:cs="Times New Roman"/>
          <w:b/>
          <w:i/>
          <w:sz w:val="20"/>
          <w:szCs w:val="16"/>
        </w:rPr>
        <w:t>**%=</w:t>
      </w:r>
      <w:r w:rsidR="00040F21" w:rsidRPr="002C6227">
        <w:rPr>
          <w:rFonts w:ascii="Times New Roman" w:hAnsi="Times New Roman" w:cs="Times New Roman"/>
          <w:i/>
          <w:sz w:val="20"/>
          <w:szCs w:val="16"/>
        </w:rPr>
        <w:t>Cobro respecto al monto total presupuestado de la Consultoría.</w:t>
      </w:r>
    </w:p>
    <w:p w14:paraId="22A6E331" w14:textId="77777777" w:rsidR="008A71EB" w:rsidRPr="005E2ACA" w:rsidRDefault="008A71EB" w:rsidP="002A10FC">
      <w:pPr>
        <w:pStyle w:val="Sinespaciado"/>
        <w:jc w:val="center"/>
        <w:rPr>
          <w:rFonts w:ascii="Times New Roman" w:hAnsi="Times New Roman" w:cs="Times New Roman"/>
          <w:b/>
          <w:sz w:val="20"/>
          <w:szCs w:val="16"/>
        </w:rPr>
      </w:pPr>
    </w:p>
    <w:p w14:paraId="7766862B" w14:textId="77777777" w:rsidR="008A71EB" w:rsidRDefault="008A71EB" w:rsidP="002A10FC">
      <w:pPr>
        <w:pStyle w:val="Sinespaciado"/>
        <w:jc w:val="center"/>
        <w:rPr>
          <w:rFonts w:ascii="Times New Roman" w:hAnsi="Times New Roman" w:cs="Times New Roman"/>
          <w:b/>
          <w:sz w:val="16"/>
          <w:szCs w:val="16"/>
        </w:rPr>
      </w:pPr>
    </w:p>
    <w:p w14:paraId="781A86F0" w14:textId="77777777" w:rsidR="008A71EB" w:rsidRPr="002A10FC" w:rsidRDefault="008A71EB" w:rsidP="002A10FC">
      <w:pPr>
        <w:pStyle w:val="Sinespaciado"/>
        <w:jc w:val="center"/>
        <w:rPr>
          <w:rFonts w:ascii="Times New Roman" w:hAnsi="Times New Roman" w:cs="Times New Roman"/>
          <w:b/>
          <w:sz w:val="16"/>
          <w:szCs w:val="16"/>
        </w:rPr>
      </w:pPr>
    </w:p>
    <w:p w14:paraId="1BBD064F" w14:textId="52F5355D" w:rsidR="00DF1765" w:rsidRDefault="00040F21" w:rsidP="00DF1765">
      <w:pPr>
        <w:spacing w:after="0" w:line="240" w:lineRule="auto"/>
        <w:jc w:val="both"/>
        <w:rPr>
          <w:rFonts w:ascii="Times New Roman" w:hAnsi="Times New Roman" w:cs="Times New Roman"/>
          <w:b/>
          <w:sz w:val="24"/>
        </w:rPr>
      </w:pPr>
      <w:r w:rsidRPr="002A10FC">
        <w:rPr>
          <w:rFonts w:ascii="Times New Roman" w:hAnsi="Times New Roman" w:cs="Times New Roman"/>
          <w:b/>
          <w:sz w:val="24"/>
        </w:rPr>
        <w:t>7.</w:t>
      </w:r>
      <w:r w:rsidRPr="002A10FC">
        <w:rPr>
          <w:rFonts w:ascii="Times New Roman" w:hAnsi="Times New Roman" w:cs="Times New Roman"/>
          <w:b/>
          <w:sz w:val="24"/>
          <w:u w:val="single"/>
        </w:rPr>
        <w:t xml:space="preserve"> INSTANCIAS DE SUPERVISIÓN</w:t>
      </w:r>
    </w:p>
    <w:p w14:paraId="76C47769" w14:textId="77777777" w:rsidR="00040F21" w:rsidRPr="002A10FC" w:rsidRDefault="00040F21" w:rsidP="00DF1765">
      <w:pPr>
        <w:spacing w:after="0" w:line="240" w:lineRule="auto"/>
        <w:jc w:val="both"/>
        <w:rPr>
          <w:rFonts w:ascii="Times New Roman" w:hAnsi="Times New Roman" w:cs="Times New Roman"/>
          <w:b/>
          <w:sz w:val="24"/>
          <w:u w:val="single"/>
        </w:rPr>
      </w:pPr>
    </w:p>
    <w:p w14:paraId="3DA7B6D4" w14:textId="4F91C59A" w:rsidR="00DF1765" w:rsidRDefault="00DF1765" w:rsidP="00DF1765">
      <w:pPr>
        <w:spacing w:after="0" w:line="240" w:lineRule="auto"/>
        <w:ind w:right="49"/>
        <w:jc w:val="both"/>
        <w:rPr>
          <w:rFonts w:ascii="Times New Roman" w:hAnsi="Times New Roman" w:cs="Times New Roman"/>
          <w:sz w:val="24"/>
        </w:rPr>
      </w:pPr>
      <w:r w:rsidRPr="002A10FC">
        <w:rPr>
          <w:rFonts w:ascii="Times New Roman" w:hAnsi="Times New Roman" w:cs="Times New Roman"/>
          <w:sz w:val="24"/>
        </w:rPr>
        <w:t xml:space="preserve">El/la </w:t>
      </w:r>
      <w:r w:rsidR="00040F21">
        <w:rPr>
          <w:rFonts w:ascii="Times New Roman" w:hAnsi="Times New Roman" w:cs="Times New Roman"/>
          <w:sz w:val="24"/>
        </w:rPr>
        <w:t xml:space="preserve">Consultor/a Nacional </w:t>
      </w:r>
      <w:r w:rsidR="00C45803" w:rsidRPr="002A10FC">
        <w:rPr>
          <w:rFonts w:ascii="Times New Roman" w:hAnsi="Times New Roman" w:cs="Times New Roman"/>
          <w:sz w:val="24"/>
        </w:rPr>
        <w:t xml:space="preserve">trabajará bajo estrecha </w:t>
      </w:r>
      <w:r w:rsidRPr="002A10FC">
        <w:rPr>
          <w:rFonts w:ascii="Times New Roman" w:hAnsi="Times New Roman" w:cs="Times New Roman"/>
          <w:sz w:val="24"/>
        </w:rPr>
        <w:t>supervisión del</w:t>
      </w:r>
      <w:r w:rsidR="00C45803">
        <w:rPr>
          <w:rFonts w:ascii="Times New Roman" w:hAnsi="Times New Roman" w:cs="Times New Roman"/>
          <w:sz w:val="24"/>
        </w:rPr>
        <w:t>/la</w:t>
      </w:r>
      <w:r w:rsidRPr="002A10FC">
        <w:rPr>
          <w:rFonts w:ascii="Times New Roman" w:hAnsi="Times New Roman" w:cs="Times New Roman"/>
          <w:sz w:val="24"/>
        </w:rPr>
        <w:t xml:space="preserve"> </w:t>
      </w:r>
      <w:r w:rsidR="00C45803">
        <w:rPr>
          <w:rFonts w:ascii="Times New Roman" w:hAnsi="Times New Roman" w:cs="Times New Roman"/>
          <w:sz w:val="24"/>
        </w:rPr>
        <w:t xml:space="preserve">Responsable del Resultado 2, del/a Coordinador/a del </w:t>
      </w:r>
      <w:r w:rsidRPr="002A10FC">
        <w:rPr>
          <w:rFonts w:ascii="Times New Roman" w:hAnsi="Times New Roman" w:cs="Times New Roman"/>
          <w:sz w:val="24"/>
        </w:rPr>
        <w:t>Proyecto</w:t>
      </w:r>
      <w:r w:rsidR="00C45803">
        <w:rPr>
          <w:rFonts w:ascii="Times New Roman" w:hAnsi="Times New Roman" w:cs="Times New Roman"/>
          <w:sz w:val="24"/>
        </w:rPr>
        <w:t xml:space="preserve"> FAC Py, </w:t>
      </w:r>
      <w:r w:rsidR="00C45803" w:rsidRPr="002A10FC">
        <w:rPr>
          <w:rFonts w:ascii="Times New Roman" w:hAnsi="Times New Roman" w:cs="Times New Roman"/>
          <w:sz w:val="24"/>
        </w:rPr>
        <w:t xml:space="preserve">la </w:t>
      </w:r>
      <w:r w:rsidR="00C45803">
        <w:rPr>
          <w:rFonts w:ascii="Times New Roman" w:hAnsi="Times New Roman" w:cs="Times New Roman"/>
          <w:sz w:val="24"/>
        </w:rPr>
        <w:t xml:space="preserve">Jefatura de Mitigación y </w:t>
      </w:r>
      <w:r w:rsidRPr="002A10FC">
        <w:rPr>
          <w:rFonts w:ascii="Times New Roman" w:hAnsi="Times New Roman" w:cs="Times New Roman"/>
          <w:sz w:val="24"/>
        </w:rPr>
        <w:t xml:space="preserve">la </w:t>
      </w:r>
      <w:r w:rsidR="00C45803">
        <w:rPr>
          <w:rFonts w:ascii="Times New Roman" w:hAnsi="Times New Roman" w:cs="Times New Roman"/>
          <w:sz w:val="24"/>
        </w:rPr>
        <w:t>DNCC/MADES.</w:t>
      </w:r>
    </w:p>
    <w:p w14:paraId="441DF369" w14:textId="77777777" w:rsidR="00C45803" w:rsidRDefault="00C45803" w:rsidP="00DF1765">
      <w:pPr>
        <w:spacing w:after="0" w:line="240" w:lineRule="auto"/>
        <w:ind w:right="49"/>
        <w:jc w:val="both"/>
        <w:rPr>
          <w:rFonts w:ascii="Times New Roman" w:hAnsi="Times New Roman" w:cs="Times New Roman"/>
          <w:sz w:val="24"/>
        </w:rPr>
      </w:pPr>
    </w:p>
    <w:p w14:paraId="17588453" w14:textId="3A532E25" w:rsidR="00C45803" w:rsidRPr="002A10FC" w:rsidRDefault="00C45803" w:rsidP="00DF1765">
      <w:pPr>
        <w:spacing w:after="0" w:line="240" w:lineRule="auto"/>
        <w:ind w:right="49"/>
        <w:jc w:val="both"/>
        <w:rPr>
          <w:rFonts w:ascii="Times New Roman" w:hAnsi="Times New Roman" w:cs="Times New Roman"/>
          <w:sz w:val="24"/>
        </w:rPr>
      </w:pPr>
      <w:r>
        <w:rPr>
          <w:rFonts w:ascii="Times New Roman" w:hAnsi="Times New Roman" w:cs="Times New Roman"/>
          <w:sz w:val="24"/>
        </w:rPr>
        <w:t>Así también se aclara que, dada la modalidad de ejecución del Proyecto FAC Py (</w:t>
      </w:r>
      <w:r w:rsidRPr="007D043C">
        <w:rPr>
          <w:rFonts w:ascii="Times New Roman" w:hAnsi="Times New Roman" w:cs="Times New Roman"/>
          <w:i/>
          <w:sz w:val="24"/>
        </w:rPr>
        <w:t>Support to NIM</w:t>
      </w:r>
      <w:r>
        <w:rPr>
          <w:rFonts w:ascii="Times New Roman" w:hAnsi="Times New Roman" w:cs="Times New Roman"/>
          <w:sz w:val="24"/>
        </w:rPr>
        <w:t xml:space="preserve">) tras la aprobación técnica de los Productos, los informes de pago deberán estar autorizados por otras instancias a contemplarse según normativas del MADES. </w:t>
      </w:r>
    </w:p>
    <w:p w14:paraId="661DAA58" w14:textId="77777777" w:rsidR="00DF1765" w:rsidRPr="004B268D" w:rsidRDefault="00DF1765" w:rsidP="00DF1765">
      <w:pPr>
        <w:spacing w:after="0" w:line="240" w:lineRule="auto"/>
        <w:ind w:right="49" w:firstLine="567"/>
        <w:jc w:val="both"/>
        <w:rPr>
          <w:rFonts w:ascii="Times New Roman" w:hAnsi="Times New Roman" w:cs="Times New Roman"/>
        </w:rPr>
      </w:pPr>
    </w:p>
    <w:p w14:paraId="3A6FCE8F" w14:textId="77777777" w:rsidR="00DF1765" w:rsidRPr="004B268D" w:rsidRDefault="00DF1765" w:rsidP="00DF1765">
      <w:pPr>
        <w:pStyle w:val="Default"/>
        <w:tabs>
          <w:tab w:val="left" w:pos="426"/>
        </w:tabs>
        <w:jc w:val="both"/>
        <w:rPr>
          <w:sz w:val="22"/>
          <w:szCs w:val="22"/>
          <w:lang w:val="es-ES_tradnl"/>
        </w:rPr>
      </w:pPr>
    </w:p>
    <w:p w14:paraId="6E541252" w14:textId="5D65817A" w:rsidR="00DF1765" w:rsidRPr="002A10FC" w:rsidRDefault="00C45803" w:rsidP="002A10FC">
      <w:pPr>
        <w:spacing w:after="0" w:line="240" w:lineRule="auto"/>
        <w:rPr>
          <w:rFonts w:ascii="Times New Roman" w:hAnsi="Times New Roman"/>
          <w:b/>
          <w:i/>
          <w:u w:val="single"/>
        </w:rPr>
      </w:pPr>
      <w:r w:rsidRPr="002A10FC">
        <w:rPr>
          <w:rFonts w:ascii="Times New Roman" w:hAnsi="Times New Roman" w:cs="Times New Roman"/>
          <w:b/>
          <w:sz w:val="24"/>
        </w:rPr>
        <w:lastRenderedPageBreak/>
        <w:t xml:space="preserve">8. </w:t>
      </w:r>
      <w:r w:rsidRPr="002A10FC">
        <w:rPr>
          <w:rFonts w:ascii="Times New Roman" w:hAnsi="Times New Roman" w:cs="Times New Roman"/>
          <w:b/>
          <w:sz w:val="24"/>
          <w:u w:val="single"/>
        </w:rPr>
        <w:t>CONDICIONES DEL LLAMADO</w:t>
      </w:r>
    </w:p>
    <w:p w14:paraId="2A4FD3D8" w14:textId="77777777" w:rsidR="00DF1765" w:rsidRPr="004B268D" w:rsidRDefault="00DF1765" w:rsidP="00DF1765">
      <w:pPr>
        <w:spacing w:after="0" w:line="240" w:lineRule="auto"/>
        <w:jc w:val="both"/>
        <w:rPr>
          <w:rFonts w:ascii="Times New Roman" w:hAnsi="Times New Roman" w:cs="Times New Roman"/>
          <w:b/>
          <w:i/>
          <w:u w:val="single"/>
        </w:rPr>
      </w:pPr>
    </w:p>
    <w:p w14:paraId="4EE82154" w14:textId="08236D2F" w:rsidR="00C45803" w:rsidRPr="005E2ACA" w:rsidRDefault="00C45803" w:rsidP="002A10FC">
      <w:pPr>
        <w:pStyle w:val="Prrafodelista"/>
        <w:numPr>
          <w:ilvl w:val="0"/>
          <w:numId w:val="4"/>
        </w:numPr>
        <w:spacing w:after="0" w:line="240" w:lineRule="auto"/>
        <w:ind w:left="426"/>
        <w:jc w:val="both"/>
        <w:rPr>
          <w:rFonts w:ascii="Times New Roman" w:hAnsi="Times New Roman"/>
          <w:sz w:val="24"/>
        </w:rPr>
      </w:pPr>
      <w:r w:rsidRPr="005E2ACA">
        <w:rPr>
          <w:rFonts w:ascii="Times New Roman" w:hAnsi="Times New Roman"/>
          <w:sz w:val="24"/>
        </w:rPr>
        <w:t>El/la Consultor/a Contratado/a deberá disponer de su propio espacio físico y equipos informáticos para el desarrollo de sus productos.</w:t>
      </w:r>
    </w:p>
    <w:p w14:paraId="3215F477" w14:textId="77777777" w:rsidR="00C45803" w:rsidRPr="005E2ACA" w:rsidRDefault="00C45803" w:rsidP="002A10FC">
      <w:pPr>
        <w:pStyle w:val="Prrafodelista"/>
        <w:spacing w:after="0" w:line="240" w:lineRule="auto"/>
        <w:ind w:left="426"/>
        <w:jc w:val="both"/>
        <w:rPr>
          <w:rFonts w:ascii="Times New Roman" w:hAnsi="Times New Roman"/>
          <w:sz w:val="24"/>
        </w:rPr>
      </w:pPr>
    </w:p>
    <w:p w14:paraId="537EC947" w14:textId="233689A9" w:rsidR="00DF1765" w:rsidRPr="005E2ACA" w:rsidRDefault="00C45803" w:rsidP="002A10FC">
      <w:pPr>
        <w:pStyle w:val="Prrafodelista"/>
        <w:numPr>
          <w:ilvl w:val="0"/>
          <w:numId w:val="4"/>
        </w:numPr>
        <w:spacing w:after="0" w:line="240" w:lineRule="auto"/>
        <w:ind w:left="426"/>
        <w:jc w:val="both"/>
        <w:rPr>
          <w:rFonts w:ascii="Times New Roman" w:hAnsi="Times New Roman"/>
          <w:sz w:val="24"/>
        </w:rPr>
      </w:pPr>
      <w:r w:rsidRPr="005E2ACA">
        <w:rPr>
          <w:rFonts w:ascii="Times New Roman" w:hAnsi="Times New Roman"/>
          <w:sz w:val="24"/>
        </w:rPr>
        <w:t>No obstante, el/la Consultor/a deberá disponer</w:t>
      </w:r>
      <w:r w:rsidR="00DF1765" w:rsidRPr="005E2ACA">
        <w:rPr>
          <w:rFonts w:ascii="Times New Roman" w:hAnsi="Times New Roman"/>
          <w:sz w:val="24"/>
        </w:rPr>
        <w:t xml:space="preserve"> de t</w:t>
      </w:r>
      <w:r w:rsidRPr="005E2ACA">
        <w:rPr>
          <w:rFonts w:ascii="Times New Roman" w:hAnsi="Times New Roman"/>
          <w:sz w:val="24"/>
        </w:rPr>
        <w:t xml:space="preserve">iempo para desarrollar actividades previstas </w:t>
      </w:r>
      <w:r w:rsidR="00DF1765" w:rsidRPr="005E2ACA">
        <w:rPr>
          <w:rFonts w:ascii="Times New Roman" w:hAnsi="Times New Roman"/>
          <w:sz w:val="24"/>
        </w:rPr>
        <w:t>en el m</w:t>
      </w:r>
      <w:r w:rsidRPr="005E2ACA">
        <w:rPr>
          <w:rFonts w:ascii="Times New Roman" w:hAnsi="Times New Roman"/>
          <w:sz w:val="24"/>
        </w:rPr>
        <w:t>arco de la presente consultoría (ej. reuniones periódicas y de avance, consultas institucionales etc.)</w:t>
      </w:r>
    </w:p>
    <w:p w14:paraId="7E4BD7B5" w14:textId="77777777" w:rsidR="00C45803" w:rsidRPr="005E2ACA" w:rsidRDefault="00C45803" w:rsidP="002A10FC">
      <w:pPr>
        <w:spacing w:after="0" w:line="240" w:lineRule="auto"/>
        <w:jc w:val="both"/>
        <w:rPr>
          <w:rFonts w:ascii="Times New Roman" w:hAnsi="Times New Roman"/>
          <w:sz w:val="24"/>
        </w:rPr>
      </w:pPr>
    </w:p>
    <w:p w14:paraId="41FC9165" w14:textId="37834272" w:rsidR="00DF1765" w:rsidRDefault="00DF1765" w:rsidP="00DF1765">
      <w:pPr>
        <w:pStyle w:val="Prrafodelista"/>
        <w:numPr>
          <w:ilvl w:val="0"/>
          <w:numId w:val="4"/>
        </w:numPr>
        <w:spacing w:after="0" w:line="240" w:lineRule="auto"/>
        <w:ind w:left="426"/>
        <w:jc w:val="both"/>
        <w:rPr>
          <w:rFonts w:ascii="Times New Roman" w:hAnsi="Times New Roman"/>
          <w:sz w:val="24"/>
        </w:rPr>
      </w:pPr>
      <w:r w:rsidRPr="005E2ACA">
        <w:rPr>
          <w:rFonts w:ascii="Times New Roman" w:hAnsi="Times New Roman"/>
          <w:sz w:val="24"/>
        </w:rPr>
        <w:t xml:space="preserve">El/la </w:t>
      </w:r>
      <w:r w:rsidR="00C45803" w:rsidRPr="005E2ACA">
        <w:rPr>
          <w:rFonts w:ascii="Times New Roman" w:hAnsi="Times New Roman"/>
          <w:sz w:val="24"/>
        </w:rPr>
        <w:t xml:space="preserve">profesional </w:t>
      </w:r>
      <w:r w:rsidRPr="005E2ACA">
        <w:rPr>
          <w:rFonts w:ascii="Times New Roman" w:hAnsi="Times New Roman"/>
          <w:sz w:val="24"/>
        </w:rPr>
        <w:t xml:space="preserve">candidato/a deberá presentar su </w:t>
      </w:r>
      <w:r w:rsidRPr="005E2ACA">
        <w:rPr>
          <w:rFonts w:ascii="Times New Roman" w:hAnsi="Times New Roman"/>
          <w:b/>
          <w:sz w:val="24"/>
        </w:rPr>
        <w:t>CV</w:t>
      </w:r>
      <w:r w:rsidR="00C45803" w:rsidRPr="005E2ACA">
        <w:rPr>
          <w:rFonts w:ascii="Times New Roman" w:hAnsi="Times New Roman"/>
          <w:b/>
          <w:sz w:val="24"/>
        </w:rPr>
        <w:t xml:space="preserve"> en formato requerido</w:t>
      </w:r>
      <w:r w:rsidR="00C45803" w:rsidRPr="005E2ACA">
        <w:rPr>
          <w:rFonts w:ascii="Times New Roman" w:hAnsi="Times New Roman"/>
          <w:sz w:val="24"/>
        </w:rPr>
        <w:t xml:space="preserve"> además </w:t>
      </w:r>
      <w:r w:rsidRPr="005E2ACA">
        <w:rPr>
          <w:rFonts w:ascii="Times New Roman" w:hAnsi="Times New Roman"/>
          <w:sz w:val="24"/>
        </w:rPr>
        <w:t xml:space="preserve">de presentar una </w:t>
      </w:r>
      <w:r w:rsidRPr="005E2ACA">
        <w:rPr>
          <w:rFonts w:ascii="Times New Roman" w:hAnsi="Times New Roman"/>
          <w:b/>
          <w:sz w:val="24"/>
        </w:rPr>
        <w:t>propuesta técnica y económica</w:t>
      </w:r>
      <w:r w:rsidR="00C45803" w:rsidRPr="005E2ACA">
        <w:rPr>
          <w:rFonts w:ascii="Times New Roman" w:hAnsi="Times New Roman"/>
          <w:sz w:val="24"/>
        </w:rPr>
        <w:t xml:space="preserve"> (ver listado y formato requerido en texto de prensa)</w:t>
      </w:r>
      <w:r w:rsidRPr="005E2ACA">
        <w:rPr>
          <w:rFonts w:ascii="Times New Roman" w:hAnsi="Times New Roman"/>
          <w:sz w:val="24"/>
        </w:rPr>
        <w:t>, teniendo en cuenta que los gastos de viajes, de ser</w:t>
      </w:r>
      <w:r w:rsidR="000C03F8">
        <w:rPr>
          <w:rFonts w:ascii="Times New Roman" w:hAnsi="Times New Roman"/>
          <w:sz w:val="24"/>
        </w:rPr>
        <w:t xml:space="preserve"> necesarios</w:t>
      </w:r>
      <w:r w:rsidR="00C45803" w:rsidRPr="005E2ACA">
        <w:rPr>
          <w:rFonts w:ascii="Times New Roman" w:hAnsi="Times New Roman"/>
          <w:sz w:val="24"/>
        </w:rPr>
        <w:t>, serán cubiertos por el P</w:t>
      </w:r>
      <w:r w:rsidRPr="005E2ACA">
        <w:rPr>
          <w:rFonts w:ascii="Times New Roman" w:hAnsi="Times New Roman"/>
          <w:sz w:val="24"/>
        </w:rPr>
        <w:t>royecto</w:t>
      </w:r>
      <w:r w:rsidR="00C45803" w:rsidRPr="005E2ACA">
        <w:rPr>
          <w:rFonts w:ascii="Times New Roman" w:hAnsi="Times New Roman"/>
          <w:sz w:val="24"/>
        </w:rPr>
        <w:t xml:space="preserve"> FAC Py</w:t>
      </w:r>
      <w:r w:rsidRPr="005E2ACA">
        <w:rPr>
          <w:rFonts w:ascii="Times New Roman" w:hAnsi="Times New Roman"/>
          <w:sz w:val="24"/>
        </w:rPr>
        <w:t>.</w:t>
      </w:r>
    </w:p>
    <w:p w14:paraId="48DA593B" w14:textId="77777777" w:rsidR="00F03BE3" w:rsidRPr="0007256F" w:rsidRDefault="00F03BE3" w:rsidP="0007256F">
      <w:pPr>
        <w:pStyle w:val="Prrafodelista"/>
        <w:rPr>
          <w:rFonts w:ascii="Times New Roman" w:hAnsi="Times New Roman"/>
          <w:sz w:val="24"/>
        </w:rPr>
      </w:pPr>
    </w:p>
    <w:p w14:paraId="4FFDDBEB" w14:textId="56EFBB43" w:rsidR="00F03BE3" w:rsidRPr="005E2ACA" w:rsidRDefault="00F03BE3" w:rsidP="00F03BE3">
      <w:pPr>
        <w:tabs>
          <w:tab w:val="left" w:pos="284"/>
        </w:tabs>
        <w:contextualSpacing/>
        <w:jc w:val="both"/>
        <w:rPr>
          <w:rFonts w:ascii="Times New Roman" w:eastAsia="Calibri" w:hAnsi="Times New Roman" w:cs="Times New Roman"/>
          <w:bCs/>
          <w:sz w:val="24"/>
          <w:szCs w:val="24"/>
          <w:lang w:val="es-ES"/>
        </w:rPr>
      </w:pPr>
      <w:r>
        <w:rPr>
          <w:rFonts w:ascii="Times New Roman" w:hAnsi="Times New Roman"/>
          <w:sz w:val="24"/>
        </w:rPr>
        <w:t>Además de los informes, se requerirá presentar</w:t>
      </w:r>
      <w:r w:rsidRPr="005E2ACA">
        <w:rPr>
          <w:rFonts w:ascii="Times New Roman" w:eastAsia="Calibri" w:hAnsi="Times New Roman" w:cs="Times New Roman"/>
          <w:bCs/>
          <w:sz w:val="24"/>
          <w:szCs w:val="24"/>
          <w:lang w:val="es-ES"/>
        </w:rPr>
        <w:t>:</w:t>
      </w:r>
    </w:p>
    <w:p w14:paraId="58EAA6F4" w14:textId="77777777" w:rsidR="00F03BE3" w:rsidRPr="007D043C" w:rsidRDefault="00F03BE3" w:rsidP="00F03BE3">
      <w:pPr>
        <w:tabs>
          <w:tab w:val="left" w:pos="284"/>
        </w:tabs>
        <w:contextualSpacing/>
        <w:jc w:val="both"/>
        <w:rPr>
          <w:rFonts w:ascii="Times New Roman" w:eastAsia="Calibri" w:hAnsi="Times New Roman" w:cs="Times New Roman"/>
          <w:bCs/>
          <w:sz w:val="6"/>
          <w:szCs w:val="24"/>
          <w:lang w:val="es-ES"/>
        </w:rPr>
      </w:pPr>
    </w:p>
    <w:p w14:paraId="395F6F6F" w14:textId="233CA8AD" w:rsidR="00F03BE3" w:rsidRDefault="00F03BE3" w:rsidP="00F03BE3">
      <w:pPr>
        <w:tabs>
          <w:tab w:val="left" w:pos="284"/>
        </w:tabs>
        <w:contextualSpacing/>
        <w:jc w:val="both"/>
        <w:rPr>
          <w:rFonts w:ascii="Times New Roman" w:eastAsia="Calibri" w:hAnsi="Times New Roman" w:cs="Times New Roman"/>
          <w:bCs/>
          <w:sz w:val="24"/>
          <w:szCs w:val="24"/>
          <w:lang w:val="es-ES"/>
        </w:rPr>
      </w:pPr>
      <w:r w:rsidRPr="005E2ACA">
        <w:rPr>
          <w:rFonts w:ascii="Times New Roman" w:eastAsia="Calibri" w:hAnsi="Times New Roman" w:cs="Times New Roman"/>
          <w:b/>
          <w:bCs/>
          <w:sz w:val="24"/>
          <w:szCs w:val="24"/>
          <w:lang w:val="es-ES"/>
        </w:rPr>
        <w:t>-Bases de datos desarrolladas</w:t>
      </w:r>
      <w:r w:rsidRPr="005E2ACA">
        <w:rPr>
          <w:rFonts w:ascii="Times New Roman" w:eastAsia="Calibri" w:hAnsi="Times New Roman" w:cs="Times New Roman"/>
          <w:bCs/>
          <w:sz w:val="24"/>
          <w:szCs w:val="24"/>
          <w:lang w:val="es-ES"/>
        </w:rPr>
        <w:t>, las cuales deben estar debidamente ordenadas y señalizadas.</w:t>
      </w:r>
    </w:p>
    <w:p w14:paraId="691FABEB" w14:textId="77777777" w:rsidR="007D043C" w:rsidRPr="007D043C" w:rsidRDefault="007D043C" w:rsidP="00F03BE3">
      <w:pPr>
        <w:tabs>
          <w:tab w:val="left" w:pos="284"/>
        </w:tabs>
        <w:contextualSpacing/>
        <w:jc w:val="both"/>
        <w:rPr>
          <w:rFonts w:ascii="Times New Roman" w:eastAsia="Calibri" w:hAnsi="Times New Roman" w:cs="Times New Roman"/>
          <w:bCs/>
          <w:sz w:val="12"/>
          <w:szCs w:val="24"/>
          <w:lang w:val="es-ES"/>
        </w:rPr>
      </w:pPr>
    </w:p>
    <w:p w14:paraId="1D42BEE8" w14:textId="3C49BEA1" w:rsidR="00F03BE3" w:rsidRDefault="00F03BE3" w:rsidP="00F03BE3">
      <w:pPr>
        <w:tabs>
          <w:tab w:val="left" w:pos="284"/>
        </w:tabs>
        <w:contextualSpacing/>
        <w:jc w:val="both"/>
        <w:rPr>
          <w:ins w:id="12" w:author="DNCC/MADES" w:date="2022-01-25T10:46:00Z"/>
          <w:rFonts w:ascii="Times New Roman" w:eastAsia="Calibri" w:hAnsi="Times New Roman" w:cs="Times New Roman"/>
          <w:bCs/>
          <w:sz w:val="24"/>
          <w:szCs w:val="24"/>
          <w:lang w:val="es-ES"/>
        </w:rPr>
      </w:pPr>
      <w:r w:rsidRPr="005E2ACA">
        <w:rPr>
          <w:rFonts w:ascii="Times New Roman" w:eastAsia="Calibri" w:hAnsi="Times New Roman" w:cs="Times New Roman"/>
          <w:b/>
          <w:bCs/>
          <w:sz w:val="24"/>
          <w:szCs w:val="24"/>
          <w:lang w:val="es-ES"/>
        </w:rPr>
        <w:t>-Sistematización</w:t>
      </w:r>
      <w:r w:rsidRPr="005E2ACA">
        <w:rPr>
          <w:rFonts w:ascii="Times New Roman" w:eastAsia="Calibri" w:hAnsi="Times New Roman" w:cs="Times New Roman"/>
          <w:bCs/>
          <w:sz w:val="24"/>
          <w:szCs w:val="24"/>
          <w:lang w:val="es-ES"/>
        </w:rPr>
        <w:t xml:space="preserve"> de actividades y actores consultados en marco de la Consultoría</w:t>
      </w:r>
      <w:r>
        <w:rPr>
          <w:rFonts w:ascii="Times New Roman" w:eastAsia="Calibri" w:hAnsi="Times New Roman" w:cs="Times New Roman"/>
          <w:bCs/>
          <w:sz w:val="24"/>
          <w:szCs w:val="24"/>
          <w:lang w:val="es-ES"/>
        </w:rPr>
        <w:t>, con sus respectivas evidencias (planillas de asistencia y banco de imágenes)</w:t>
      </w:r>
      <w:ins w:id="13" w:author="DNCC/MADES" w:date="2022-01-25T10:46:00Z">
        <w:r w:rsidR="00C479AC">
          <w:rPr>
            <w:rFonts w:ascii="Times New Roman" w:eastAsia="Calibri" w:hAnsi="Times New Roman" w:cs="Times New Roman"/>
            <w:bCs/>
            <w:sz w:val="24"/>
            <w:szCs w:val="24"/>
            <w:lang w:val="es-ES"/>
          </w:rPr>
          <w:t>.</w:t>
        </w:r>
      </w:ins>
    </w:p>
    <w:p w14:paraId="0667197F" w14:textId="77777777" w:rsidR="00C479AC" w:rsidRPr="00C479AC" w:rsidRDefault="00C479AC" w:rsidP="00F03BE3">
      <w:pPr>
        <w:tabs>
          <w:tab w:val="left" w:pos="284"/>
        </w:tabs>
        <w:contextualSpacing/>
        <w:jc w:val="both"/>
        <w:rPr>
          <w:rFonts w:ascii="Times New Roman" w:eastAsia="Calibri" w:hAnsi="Times New Roman" w:cs="Times New Roman"/>
          <w:bCs/>
          <w:sz w:val="8"/>
          <w:szCs w:val="24"/>
          <w:lang w:val="es-ES"/>
          <w:rPrChange w:id="14" w:author="DNCC/MADES" w:date="2022-01-25T10:46:00Z">
            <w:rPr>
              <w:rFonts w:ascii="Times New Roman" w:eastAsia="Calibri" w:hAnsi="Times New Roman" w:cs="Times New Roman"/>
              <w:bCs/>
              <w:sz w:val="24"/>
              <w:szCs w:val="24"/>
              <w:lang w:val="es-ES"/>
            </w:rPr>
          </w:rPrChange>
        </w:rPr>
      </w:pPr>
    </w:p>
    <w:p w14:paraId="4DD03DA9" w14:textId="57F71AB8" w:rsidR="00F03BE3" w:rsidRDefault="00F03BE3" w:rsidP="007D043C">
      <w:pPr>
        <w:spacing w:after="0" w:line="240" w:lineRule="auto"/>
        <w:jc w:val="both"/>
        <w:rPr>
          <w:ins w:id="15" w:author="DNCC/MADES" w:date="2022-01-25T10:45:00Z"/>
          <w:rFonts w:ascii="Times New Roman" w:hAnsi="Times New Roman"/>
          <w:sz w:val="24"/>
        </w:rPr>
      </w:pPr>
    </w:p>
    <w:p w14:paraId="2920F95D" w14:textId="1EBE9198" w:rsidR="00C479AC" w:rsidRDefault="00C479AC" w:rsidP="007D043C">
      <w:pPr>
        <w:spacing w:after="0" w:line="240" w:lineRule="auto"/>
        <w:jc w:val="both"/>
        <w:rPr>
          <w:ins w:id="16" w:author="DNCC/MADES" w:date="2022-01-25T10:46:00Z"/>
          <w:rFonts w:ascii="Times New Roman" w:hAnsi="Times New Roman" w:cs="Times New Roman"/>
          <w:b/>
          <w:sz w:val="24"/>
          <w:u w:val="single"/>
        </w:rPr>
      </w:pPr>
      <w:ins w:id="17" w:author="DNCC/MADES" w:date="2022-01-25T10:45:00Z">
        <w:r w:rsidRPr="00C479AC">
          <w:rPr>
            <w:rFonts w:ascii="Times New Roman" w:hAnsi="Times New Roman" w:cs="Times New Roman"/>
            <w:b/>
            <w:sz w:val="24"/>
            <w:rPrChange w:id="18" w:author="DNCC/MADES" w:date="2022-01-25T10:45:00Z">
              <w:rPr>
                <w:rFonts w:ascii="Times New Roman" w:hAnsi="Times New Roman"/>
                <w:sz w:val="24"/>
              </w:rPr>
            </w:rPrChange>
          </w:rPr>
          <w:t>9.</w:t>
        </w:r>
        <w:r w:rsidRPr="00C479AC">
          <w:rPr>
            <w:rFonts w:ascii="Times New Roman" w:hAnsi="Times New Roman" w:cs="Times New Roman"/>
            <w:b/>
            <w:sz w:val="24"/>
            <w:u w:val="single"/>
            <w:rPrChange w:id="19" w:author="DNCC/MADES" w:date="2022-01-25T10:45:00Z">
              <w:rPr>
                <w:rFonts w:ascii="Times New Roman" w:hAnsi="Times New Roman"/>
                <w:sz w:val="24"/>
              </w:rPr>
            </w:rPrChange>
          </w:rPr>
          <w:t xml:space="preserve"> DOCUMENTOS DE POSTULACIÓN</w:t>
        </w:r>
      </w:ins>
    </w:p>
    <w:p w14:paraId="1905F292" w14:textId="77777777" w:rsidR="00C479AC" w:rsidRDefault="00C479AC" w:rsidP="007D043C">
      <w:pPr>
        <w:spacing w:after="0" w:line="240" w:lineRule="auto"/>
        <w:jc w:val="both"/>
        <w:rPr>
          <w:ins w:id="20" w:author="DNCC/MADES" w:date="2022-01-25T10:46:00Z"/>
          <w:rFonts w:ascii="Times New Roman" w:hAnsi="Times New Roman" w:cs="Times New Roman"/>
          <w:b/>
          <w:sz w:val="24"/>
          <w:u w:val="single"/>
        </w:rPr>
      </w:pPr>
    </w:p>
    <w:p w14:paraId="742307BE" w14:textId="2E23A7C4" w:rsidR="00C479AC" w:rsidRDefault="00C479AC" w:rsidP="00C479AC">
      <w:pPr>
        <w:spacing w:after="0" w:line="240" w:lineRule="auto"/>
        <w:jc w:val="both"/>
        <w:rPr>
          <w:ins w:id="21" w:author="DNCC/MADES" w:date="2022-01-25T10:49:00Z"/>
          <w:rFonts w:ascii="Times New Roman" w:eastAsia="Calibri" w:hAnsi="Times New Roman" w:cs="Times New Roman"/>
          <w:bCs/>
          <w:sz w:val="24"/>
          <w:szCs w:val="24"/>
          <w:lang w:val="es-ES"/>
        </w:rPr>
      </w:pPr>
      <w:ins w:id="22" w:author="DNCC/MADES" w:date="2022-01-25T10:46:00Z">
        <w:r w:rsidRPr="00C479AC">
          <w:rPr>
            <w:rFonts w:ascii="Times New Roman" w:eastAsia="Calibri" w:hAnsi="Times New Roman" w:cs="Times New Roman"/>
            <w:bCs/>
            <w:sz w:val="24"/>
            <w:szCs w:val="24"/>
            <w:lang w:val="es-ES"/>
            <w:rPrChange w:id="23" w:author="DNCC/MADES" w:date="2022-01-25T10:46:00Z">
              <w:rPr>
                <w:rFonts w:ascii="Times New Roman" w:hAnsi="Times New Roman" w:cs="Times New Roman"/>
                <w:b/>
                <w:sz w:val="24"/>
                <w:u w:val="single"/>
              </w:rPr>
            </w:rPrChange>
          </w:rPr>
          <w:t xml:space="preserve">Los profesionales individuales </w:t>
        </w:r>
      </w:ins>
      <w:ins w:id="24" w:author="DNCC/MADES" w:date="2022-01-25T10:47:00Z">
        <w:r>
          <w:rPr>
            <w:rFonts w:ascii="Times New Roman" w:eastAsia="Calibri" w:hAnsi="Times New Roman" w:cs="Times New Roman"/>
            <w:bCs/>
            <w:sz w:val="24"/>
            <w:szCs w:val="24"/>
            <w:lang w:val="es-ES"/>
          </w:rPr>
          <w:t xml:space="preserve">que reúnan los requisitos deberán remitir su postulación a los correos: </w:t>
        </w:r>
      </w:ins>
      <w:ins w:id="25" w:author="DNCC/MADES" w:date="2022-01-25T10:48:00Z">
        <w:r>
          <w:rPr>
            <w:rFonts w:ascii="Times New Roman" w:eastAsia="Calibri" w:hAnsi="Times New Roman" w:cs="Times New Roman"/>
            <w:bCs/>
            <w:sz w:val="24"/>
            <w:szCs w:val="24"/>
            <w:lang w:val="es-ES"/>
          </w:rPr>
          <w:fldChar w:fldCharType="begin"/>
        </w:r>
        <w:r>
          <w:rPr>
            <w:rFonts w:ascii="Times New Roman" w:eastAsia="Calibri" w:hAnsi="Times New Roman" w:cs="Times New Roman"/>
            <w:bCs/>
            <w:sz w:val="24"/>
            <w:szCs w:val="24"/>
            <w:lang w:val="es-ES"/>
          </w:rPr>
          <w:instrText xml:space="preserve"> HYPERLINK "mailto:</w:instrText>
        </w:r>
      </w:ins>
      <w:ins w:id="26" w:author="DNCC/MADES" w:date="2022-01-25T10:47:00Z">
        <w:r>
          <w:rPr>
            <w:rFonts w:ascii="Times New Roman" w:eastAsia="Calibri" w:hAnsi="Times New Roman" w:cs="Times New Roman"/>
            <w:bCs/>
            <w:sz w:val="24"/>
            <w:szCs w:val="24"/>
            <w:lang w:val="es-ES"/>
          </w:rPr>
          <w:instrText>proyectofacp@</w:instrText>
        </w:r>
      </w:ins>
      <w:ins w:id="27" w:author="DNCC/MADES" w:date="2022-01-25T10:48:00Z">
        <w:r>
          <w:rPr>
            <w:rFonts w:ascii="Times New Roman" w:eastAsia="Calibri" w:hAnsi="Times New Roman" w:cs="Times New Roman"/>
            <w:bCs/>
            <w:sz w:val="24"/>
            <w:szCs w:val="24"/>
            <w:lang w:val="es-ES"/>
          </w:rPr>
          <w:instrText xml:space="preserve">gmail.com" </w:instrText>
        </w:r>
        <w:r>
          <w:rPr>
            <w:rFonts w:ascii="Times New Roman" w:eastAsia="Calibri" w:hAnsi="Times New Roman" w:cs="Times New Roman"/>
            <w:bCs/>
            <w:sz w:val="24"/>
            <w:szCs w:val="24"/>
            <w:lang w:val="es-ES"/>
          </w:rPr>
          <w:fldChar w:fldCharType="separate"/>
        </w:r>
      </w:ins>
      <w:ins w:id="28" w:author="DNCC/MADES" w:date="2022-01-25T10:47:00Z">
        <w:r w:rsidRPr="00DD1651">
          <w:rPr>
            <w:rStyle w:val="Hipervnculo"/>
            <w:rFonts w:ascii="Times New Roman" w:eastAsia="Calibri" w:hAnsi="Times New Roman" w:cs="Times New Roman"/>
            <w:bCs/>
            <w:sz w:val="24"/>
            <w:szCs w:val="24"/>
            <w:lang w:val="es-ES"/>
          </w:rPr>
          <w:t>proyectofacp@</w:t>
        </w:r>
      </w:ins>
      <w:ins w:id="29" w:author="DNCC/MADES" w:date="2022-01-25T10:48:00Z">
        <w:r w:rsidRPr="00DD1651">
          <w:rPr>
            <w:rStyle w:val="Hipervnculo"/>
            <w:rFonts w:ascii="Times New Roman" w:eastAsia="Calibri" w:hAnsi="Times New Roman" w:cs="Times New Roman"/>
            <w:bCs/>
            <w:sz w:val="24"/>
            <w:szCs w:val="24"/>
            <w:lang w:val="es-ES"/>
          </w:rPr>
          <w:t>gmail.com</w:t>
        </w:r>
        <w:r>
          <w:rPr>
            <w:rFonts w:ascii="Times New Roman" w:eastAsia="Calibri" w:hAnsi="Times New Roman" w:cs="Times New Roman"/>
            <w:bCs/>
            <w:sz w:val="24"/>
            <w:szCs w:val="24"/>
            <w:lang w:val="es-ES"/>
          </w:rPr>
          <w:fldChar w:fldCharType="end"/>
        </w:r>
        <w:r>
          <w:rPr>
            <w:rFonts w:ascii="Times New Roman" w:eastAsia="Calibri" w:hAnsi="Times New Roman" w:cs="Times New Roman"/>
            <w:bCs/>
            <w:sz w:val="24"/>
            <w:szCs w:val="24"/>
            <w:lang w:val="es-ES"/>
          </w:rPr>
          <w:t xml:space="preserve"> y </w:t>
        </w:r>
        <w:r>
          <w:rPr>
            <w:rFonts w:ascii="Times New Roman" w:eastAsia="Calibri" w:hAnsi="Times New Roman" w:cs="Times New Roman"/>
            <w:bCs/>
            <w:sz w:val="24"/>
            <w:szCs w:val="24"/>
            <w:lang w:val="es-ES"/>
          </w:rPr>
          <w:fldChar w:fldCharType="begin"/>
        </w:r>
        <w:r>
          <w:rPr>
            <w:rFonts w:ascii="Times New Roman" w:eastAsia="Calibri" w:hAnsi="Times New Roman" w:cs="Times New Roman"/>
            <w:bCs/>
            <w:sz w:val="24"/>
            <w:szCs w:val="24"/>
            <w:lang w:val="es-ES"/>
          </w:rPr>
          <w:instrText xml:space="preserve"> HYPERLINK "mailto:responsables.proyectofacpy@gmail.com" </w:instrText>
        </w:r>
        <w:r>
          <w:rPr>
            <w:rFonts w:ascii="Times New Roman" w:eastAsia="Calibri" w:hAnsi="Times New Roman" w:cs="Times New Roman"/>
            <w:bCs/>
            <w:sz w:val="24"/>
            <w:szCs w:val="24"/>
            <w:lang w:val="es-ES"/>
          </w:rPr>
          <w:fldChar w:fldCharType="separate"/>
        </w:r>
        <w:r w:rsidRPr="00DD1651">
          <w:rPr>
            <w:rStyle w:val="Hipervnculo"/>
            <w:rFonts w:ascii="Times New Roman" w:eastAsia="Calibri" w:hAnsi="Times New Roman" w:cs="Times New Roman"/>
            <w:bCs/>
            <w:sz w:val="24"/>
            <w:szCs w:val="24"/>
            <w:lang w:val="es-ES"/>
          </w:rPr>
          <w:t>responsables.proyectofacpy@gmail.com</w:t>
        </w:r>
        <w:r>
          <w:rPr>
            <w:rFonts w:ascii="Times New Roman" w:eastAsia="Calibri" w:hAnsi="Times New Roman" w:cs="Times New Roman"/>
            <w:bCs/>
            <w:sz w:val="24"/>
            <w:szCs w:val="24"/>
            <w:lang w:val="es-ES"/>
          </w:rPr>
          <w:fldChar w:fldCharType="end"/>
        </w:r>
        <w:r>
          <w:rPr>
            <w:rFonts w:ascii="Times New Roman" w:eastAsia="Calibri" w:hAnsi="Times New Roman" w:cs="Times New Roman"/>
            <w:bCs/>
            <w:sz w:val="24"/>
            <w:szCs w:val="24"/>
            <w:lang w:val="es-ES"/>
          </w:rPr>
          <w:t xml:space="preserve"> , especificando en el  asunto del correo el cargo al cual postula. Para ello, se deber</w:t>
        </w:r>
      </w:ins>
      <w:ins w:id="30" w:author="DNCC/MADES" w:date="2022-01-25T10:49:00Z">
        <w:r>
          <w:rPr>
            <w:rFonts w:ascii="Times New Roman" w:eastAsia="Calibri" w:hAnsi="Times New Roman" w:cs="Times New Roman"/>
            <w:bCs/>
            <w:sz w:val="24"/>
            <w:szCs w:val="24"/>
            <w:lang w:val="es-ES"/>
          </w:rPr>
          <w:t>án adjuntar las siguientes documentaciones:</w:t>
        </w:r>
      </w:ins>
    </w:p>
    <w:p w14:paraId="3FE3F2D4" w14:textId="77777777" w:rsidR="00C479AC" w:rsidRDefault="00C479AC" w:rsidP="00C479AC">
      <w:pPr>
        <w:spacing w:after="0" w:line="240" w:lineRule="auto"/>
        <w:jc w:val="both"/>
        <w:rPr>
          <w:ins w:id="31" w:author="DNCC/MADES" w:date="2022-01-25T10:49:00Z"/>
          <w:rFonts w:ascii="Times New Roman" w:eastAsia="Calibri" w:hAnsi="Times New Roman" w:cs="Times New Roman"/>
          <w:bCs/>
          <w:sz w:val="24"/>
          <w:szCs w:val="24"/>
          <w:lang w:val="es-ES"/>
        </w:rPr>
        <w:pPrChange w:id="32" w:author="DNCC/MADES" w:date="2022-01-25T10:49:00Z">
          <w:pPr>
            <w:spacing w:after="0" w:line="240" w:lineRule="auto"/>
            <w:jc w:val="both"/>
          </w:pPr>
        </w:pPrChange>
      </w:pPr>
    </w:p>
    <w:p w14:paraId="26E796E8" w14:textId="5BDDE7B2" w:rsidR="00C479AC" w:rsidRDefault="00C479AC" w:rsidP="00C479AC">
      <w:pPr>
        <w:spacing w:after="0" w:line="240" w:lineRule="auto"/>
        <w:jc w:val="both"/>
        <w:rPr>
          <w:ins w:id="33" w:author="DNCC/MADES" w:date="2022-01-25T10:49:00Z"/>
          <w:rFonts w:ascii="Times New Roman" w:eastAsia="Calibri" w:hAnsi="Times New Roman" w:cs="Times New Roman"/>
          <w:bCs/>
          <w:sz w:val="24"/>
          <w:szCs w:val="24"/>
          <w:lang w:val="es-ES"/>
        </w:rPr>
        <w:pPrChange w:id="34" w:author="DNCC/MADES" w:date="2022-01-25T10:49:00Z">
          <w:pPr>
            <w:spacing w:after="0" w:line="240" w:lineRule="auto"/>
            <w:jc w:val="both"/>
          </w:pPr>
        </w:pPrChange>
      </w:pPr>
      <w:ins w:id="35" w:author="DNCC/MADES" w:date="2022-01-25T10:49:00Z">
        <w:r>
          <w:rPr>
            <w:rFonts w:ascii="Times New Roman" w:eastAsia="Calibri" w:hAnsi="Times New Roman" w:cs="Times New Roman"/>
            <w:bCs/>
            <w:sz w:val="24"/>
            <w:szCs w:val="24"/>
            <w:lang w:val="es-ES"/>
          </w:rPr>
          <w:t>-La carta de manifestación de interés firmada en formato PDF;</w:t>
        </w:r>
      </w:ins>
    </w:p>
    <w:p w14:paraId="144CA836" w14:textId="2863C2A7" w:rsidR="00C479AC" w:rsidRDefault="00C479AC" w:rsidP="00C479AC">
      <w:pPr>
        <w:spacing w:after="0" w:line="240" w:lineRule="auto"/>
        <w:jc w:val="both"/>
        <w:rPr>
          <w:ins w:id="36" w:author="DNCC/MADES" w:date="2022-01-25T10:50:00Z"/>
          <w:rFonts w:ascii="Times New Roman" w:eastAsia="Calibri" w:hAnsi="Times New Roman" w:cs="Times New Roman"/>
          <w:bCs/>
          <w:sz w:val="24"/>
          <w:szCs w:val="24"/>
          <w:lang w:val="es-ES"/>
        </w:rPr>
        <w:pPrChange w:id="37" w:author="DNCC/MADES" w:date="2022-01-25T10:49:00Z">
          <w:pPr>
            <w:spacing w:after="0" w:line="240" w:lineRule="auto"/>
            <w:jc w:val="both"/>
          </w:pPr>
        </w:pPrChange>
      </w:pPr>
      <w:ins w:id="38" w:author="DNCC/MADES" w:date="2022-01-25T10:49:00Z">
        <w:r>
          <w:rPr>
            <w:rFonts w:ascii="Times New Roman" w:eastAsia="Calibri" w:hAnsi="Times New Roman" w:cs="Times New Roman"/>
            <w:bCs/>
            <w:sz w:val="24"/>
            <w:szCs w:val="24"/>
            <w:lang w:val="es-ES"/>
          </w:rPr>
          <w:t>-CV Normotizado con el respaldo corre</w:t>
        </w:r>
      </w:ins>
      <w:ins w:id="39" w:author="DNCC/MADES" w:date="2022-01-25T10:50:00Z">
        <w:r>
          <w:rPr>
            <w:rFonts w:ascii="Times New Roman" w:eastAsia="Calibri" w:hAnsi="Times New Roman" w:cs="Times New Roman"/>
            <w:bCs/>
            <w:sz w:val="24"/>
            <w:szCs w:val="24"/>
            <w:lang w:val="es-ES"/>
          </w:rPr>
          <w:t>s</w:t>
        </w:r>
      </w:ins>
      <w:ins w:id="40" w:author="DNCC/MADES" w:date="2022-01-25T10:49:00Z">
        <w:r>
          <w:rPr>
            <w:rFonts w:ascii="Times New Roman" w:eastAsia="Calibri" w:hAnsi="Times New Roman" w:cs="Times New Roman"/>
            <w:bCs/>
            <w:sz w:val="24"/>
            <w:szCs w:val="24"/>
            <w:lang w:val="es-ES"/>
          </w:rPr>
          <w:t>pondiente en un solo archivo PDF;</w:t>
        </w:r>
      </w:ins>
    </w:p>
    <w:p w14:paraId="28E7E17F" w14:textId="55CBA0EB" w:rsidR="00C479AC" w:rsidRDefault="00C479AC" w:rsidP="00C479AC">
      <w:pPr>
        <w:spacing w:after="0" w:line="240" w:lineRule="auto"/>
        <w:jc w:val="both"/>
        <w:rPr>
          <w:ins w:id="41" w:author="DNCC/MADES" w:date="2022-01-25T10:50:00Z"/>
          <w:rFonts w:ascii="Times New Roman" w:eastAsia="Calibri" w:hAnsi="Times New Roman" w:cs="Times New Roman"/>
          <w:bCs/>
          <w:sz w:val="24"/>
          <w:szCs w:val="24"/>
          <w:lang w:val="es-ES"/>
        </w:rPr>
        <w:pPrChange w:id="42" w:author="DNCC/MADES" w:date="2022-01-25T10:49:00Z">
          <w:pPr>
            <w:spacing w:after="0" w:line="240" w:lineRule="auto"/>
            <w:jc w:val="both"/>
          </w:pPr>
        </w:pPrChange>
      </w:pPr>
      <w:ins w:id="43" w:author="DNCC/MADES" w:date="2022-01-25T10:50:00Z">
        <w:r>
          <w:rPr>
            <w:rFonts w:ascii="Times New Roman" w:eastAsia="Calibri" w:hAnsi="Times New Roman" w:cs="Times New Roman"/>
            <w:bCs/>
            <w:sz w:val="24"/>
            <w:szCs w:val="24"/>
            <w:lang w:val="es-ES"/>
          </w:rPr>
          <w:t>-Propuesta Técnica;</w:t>
        </w:r>
      </w:ins>
    </w:p>
    <w:p w14:paraId="5D1DA83A" w14:textId="3467445F" w:rsidR="00C479AC" w:rsidRPr="00C479AC" w:rsidRDefault="00C479AC" w:rsidP="00C479AC">
      <w:pPr>
        <w:spacing w:after="0" w:line="240" w:lineRule="auto"/>
        <w:jc w:val="both"/>
        <w:rPr>
          <w:rFonts w:ascii="Times New Roman" w:eastAsia="Calibri" w:hAnsi="Times New Roman" w:cs="Times New Roman"/>
          <w:bCs/>
          <w:sz w:val="24"/>
          <w:szCs w:val="24"/>
          <w:lang w:val="es-ES"/>
          <w:rPrChange w:id="44" w:author="DNCC/MADES" w:date="2022-01-25T10:46:00Z">
            <w:rPr>
              <w:rFonts w:ascii="Times New Roman" w:hAnsi="Times New Roman"/>
              <w:sz w:val="24"/>
            </w:rPr>
          </w:rPrChange>
        </w:rPr>
        <w:pPrChange w:id="45" w:author="DNCC/MADES" w:date="2022-01-25T10:49:00Z">
          <w:pPr>
            <w:spacing w:after="0" w:line="240" w:lineRule="auto"/>
            <w:jc w:val="both"/>
          </w:pPr>
        </w:pPrChange>
      </w:pPr>
      <w:ins w:id="46" w:author="DNCC/MADES" w:date="2022-01-25T10:50:00Z">
        <w:r>
          <w:rPr>
            <w:rFonts w:ascii="Times New Roman" w:eastAsia="Calibri" w:hAnsi="Times New Roman" w:cs="Times New Roman"/>
            <w:bCs/>
            <w:sz w:val="24"/>
            <w:szCs w:val="24"/>
            <w:lang w:val="es-ES"/>
          </w:rPr>
          <w:t>-Propuesta Económica (en USD).</w:t>
        </w:r>
      </w:ins>
      <w:bookmarkStart w:id="47" w:name="_GoBack"/>
      <w:bookmarkEnd w:id="47"/>
    </w:p>
    <w:p w14:paraId="1162990D" w14:textId="77777777" w:rsidR="00DF1765" w:rsidRPr="005E2ACA" w:rsidRDefault="00DF1765" w:rsidP="00DF1765">
      <w:pPr>
        <w:spacing w:after="0" w:line="240" w:lineRule="auto"/>
        <w:jc w:val="both"/>
        <w:rPr>
          <w:rFonts w:ascii="Times New Roman" w:hAnsi="Times New Roman" w:cs="Times New Roman"/>
          <w:sz w:val="24"/>
        </w:rPr>
      </w:pPr>
    </w:p>
    <w:p w14:paraId="5CE39EC9" w14:textId="77777777" w:rsidR="00DF1765" w:rsidRPr="004B268D" w:rsidRDefault="00DF1765" w:rsidP="00DF1765">
      <w:pPr>
        <w:spacing w:after="0" w:line="240" w:lineRule="auto"/>
        <w:jc w:val="both"/>
        <w:rPr>
          <w:rFonts w:ascii="Times New Roman" w:hAnsi="Times New Roman" w:cs="Times New Roman"/>
          <w:b/>
          <w:i/>
          <w:u w:val="single"/>
        </w:rPr>
      </w:pPr>
    </w:p>
    <w:p w14:paraId="234F5E69" w14:textId="77777777" w:rsidR="00DF1765" w:rsidRDefault="00DF1765" w:rsidP="00DF1765">
      <w:pPr>
        <w:tabs>
          <w:tab w:val="left" w:pos="7908"/>
        </w:tabs>
        <w:jc w:val="center"/>
      </w:pPr>
    </w:p>
    <w:p w14:paraId="36E5B05F" w14:textId="77777777" w:rsidR="00DF1765" w:rsidRPr="004B1F63" w:rsidRDefault="00DF1765" w:rsidP="00DF1765">
      <w:pPr>
        <w:tabs>
          <w:tab w:val="left" w:pos="7908"/>
        </w:tabs>
        <w:jc w:val="center"/>
      </w:pPr>
    </w:p>
    <w:p w14:paraId="2CF26953" w14:textId="77777777" w:rsidR="00B75A36" w:rsidRPr="00E142F1" w:rsidRDefault="00B75A36" w:rsidP="00E142F1">
      <w:pPr>
        <w:tabs>
          <w:tab w:val="left" w:pos="7908"/>
        </w:tabs>
        <w:jc w:val="both"/>
        <w:rPr>
          <w:sz w:val="24"/>
        </w:rPr>
      </w:pPr>
    </w:p>
    <w:sectPr w:rsidR="00B75A36" w:rsidRPr="00E142F1" w:rsidSect="00AA7665">
      <w:headerReference w:type="default" r:id="rId8"/>
      <w:footerReference w:type="default" r:id="rId9"/>
      <w:pgSz w:w="11907" w:h="16839" w:code="9"/>
      <w:pgMar w:top="1854" w:right="1134" w:bottom="1418" w:left="1701" w:header="284" w:footer="18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8ADD9" w14:textId="77777777" w:rsidR="0078437B" w:rsidRDefault="0078437B" w:rsidP="00FE304A">
      <w:pPr>
        <w:spacing w:after="0" w:line="240" w:lineRule="auto"/>
      </w:pPr>
      <w:r>
        <w:separator/>
      </w:r>
    </w:p>
  </w:endnote>
  <w:endnote w:type="continuationSeparator" w:id="0">
    <w:p w14:paraId="780732C4" w14:textId="77777777" w:rsidR="0078437B" w:rsidRDefault="0078437B" w:rsidP="00FE3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NewPSMT">
    <w:panose1 w:val="00000000000000000000"/>
    <w:charset w:val="00"/>
    <w:family w:val="swiss"/>
    <w:notTrueType/>
    <w:pitch w:val="default"/>
    <w:sig w:usb0="00000003" w:usb1="00000000" w:usb2="00000000" w:usb3="00000000" w:csb0="00000001" w:csb1="00000000"/>
  </w:font>
  <w:font w:name="Jeroky-Regular">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AF006" w14:textId="172DCAA0" w:rsidR="00C26EEB" w:rsidRDefault="00C26EEB" w:rsidP="00FE304A">
    <w:pPr>
      <w:pStyle w:val="Piedepgina"/>
      <w:jc w:val="center"/>
    </w:pPr>
  </w:p>
  <w:p w14:paraId="1C36F232" w14:textId="09297387" w:rsidR="00C26EEB" w:rsidRDefault="00C26EEB">
    <w:pPr>
      <w:pStyle w:val="Piedepgina"/>
    </w:pPr>
    <w:r>
      <w:rPr>
        <w:noProof/>
        <w:lang w:eastAsia="es-PY"/>
      </w:rPr>
      <w:drawing>
        <wp:inline distT="0" distB="0" distL="0" distR="0" wp14:anchorId="1641C45B" wp14:editId="7416A761">
          <wp:extent cx="5400040" cy="63373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RA DE LOGOD E COOPERANTES EN ALTA.png"/>
                  <pic:cNvPicPr/>
                </pic:nvPicPr>
                <pic:blipFill>
                  <a:blip r:embed="rId1">
                    <a:extLst>
                      <a:ext uri="{28A0092B-C50C-407E-A947-70E740481C1C}">
                        <a14:useLocalDpi xmlns:a14="http://schemas.microsoft.com/office/drawing/2010/main" val="0"/>
                      </a:ext>
                    </a:extLst>
                  </a:blip>
                  <a:stretch>
                    <a:fillRect/>
                  </a:stretch>
                </pic:blipFill>
                <pic:spPr>
                  <a:xfrm>
                    <a:off x="0" y="0"/>
                    <a:ext cx="5400040" cy="63373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27417" w14:textId="77777777" w:rsidR="0078437B" w:rsidRDefault="0078437B" w:rsidP="00FE304A">
      <w:pPr>
        <w:spacing w:after="0" w:line="240" w:lineRule="auto"/>
      </w:pPr>
      <w:r>
        <w:separator/>
      </w:r>
    </w:p>
  </w:footnote>
  <w:footnote w:type="continuationSeparator" w:id="0">
    <w:p w14:paraId="10A470AB" w14:textId="77777777" w:rsidR="0078437B" w:rsidRDefault="0078437B" w:rsidP="00FE30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591F1" w14:textId="3471EFC0" w:rsidR="00C26EEB" w:rsidRDefault="00C26EEB" w:rsidP="00917418">
    <w:pPr>
      <w:pStyle w:val="Sinespaciado"/>
    </w:pPr>
    <w:r>
      <w:rPr>
        <w:noProof/>
        <w:lang w:eastAsia="es-PY"/>
      </w:rPr>
      <w:drawing>
        <wp:anchor distT="0" distB="0" distL="114300" distR="114300" simplePos="0" relativeHeight="251664384" behindDoc="0" locked="0" layoutInCell="1" allowOverlap="1" wp14:anchorId="36966238" wp14:editId="5CE8D63A">
          <wp:simplePos x="0" y="0"/>
          <wp:positionH relativeFrom="column">
            <wp:posOffset>-99060</wp:posOffset>
          </wp:positionH>
          <wp:positionV relativeFrom="paragraph">
            <wp:posOffset>201295</wp:posOffset>
          </wp:positionV>
          <wp:extent cx="5400675" cy="55102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 encabezado PARA EL PROYECTOAFAC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675" cy="5510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3732B"/>
    <w:multiLevelType w:val="hybridMultilevel"/>
    <w:tmpl w:val="26B41C40"/>
    <w:lvl w:ilvl="0" w:tplc="3C0A0001">
      <w:start w:val="1"/>
      <w:numFmt w:val="bullet"/>
      <w:lvlText w:val=""/>
      <w:lvlJc w:val="left"/>
      <w:pPr>
        <w:ind w:left="1211" w:hanging="360"/>
      </w:pPr>
      <w:rPr>
        <w:rFonts w:ascii="Symbol" w:hAnsi="Symbol" w:hint="default"/>
      </w:rPr>
    </w:lvl>
    <w:lvl w:ilvl="1" w:tplc="3C0A0003" w:tentative="1">
      <w:start w:val="1"/>
      <w:numFmt w:val="bullet"/>
      <w:lvlText w:val="o"/>
      <w:lvlJc w:val="left"/>
      <w:pPr>
        <w:ind w:left="1931" w:hanging="360"/>
      </w:pPr>
      <w:rPr>
        <w:rFonts w:ascii="Courier New" w:hAnsi="Courier New" w:cs="Courier New" w:hint="default"/>
      </w:rPr>
    </w:lvl>
    <w:lvl w:ilvl="2" w:tplc="3C0A0005" w:tentative="1">
      <w:start w:val="1"/>
      <w:numFmt w:val="bullet"/>
      <w:lvlText w:val=""/>
      <w:lvlJc w:val="left"/>
      <w:pPr>
        <w:ind w:left="2651" w:hanging="360"/>
      </w:pPr>
      <w:rPr>
        <w:rFonts w:ascii="Wingdings" w:hAnsi="Wingdings" w:hint="default"/>
      </w:rPr>
    </w:lvl>
    <w:lvl w:ilvl="3" w:tplc="3C0A0001" w:tentative="1">
      <w:start w:val="1"/>
      <w:numFmt w:val="bullet"/>
      <w:lvlText w:val=""/>
      <w:lvlJc w:val="left"/>
      <w:pPr>
        <w:ind w:left="3371" w:hanging="360"/>
      </w:pPr>
      <w:rPr>
        <w:rFonts w:ascii="Symbol" w:hAnsi="Symbol" w:hint="default"/>
      </w:rPr>
    </w:lvl>
    <w:lvl w:ilvl="4" w:tplc="3C0A0003" w:tentative="1">
      <w:start w:val="1"/>
      <w:numFmt w:val="bullet"/>
      <w:lvlText w:val="o"/>
      <w:lvlJc w:val="left"/>
      <w:pPr>
        <w:ind w:left="4091" w:hanging="360"/>
      </w:pPr>
      <w:rPr>
        <w:rFonts w:ascii="Courier New" w:hAnsi="Courier New" w:cs="Courier New" w:hint="default"/>
      </w:rPr>
    </w:lvl>
    <w:lvl w:ilvl="5" w:tplc="3C0A0005" w:tentative="1">
      <w:start w:val="1"/>
      <w:numFmt w:val="bullet"/>
      <w:lvlText w:val=""/>
      <w:lvlJc w:val="left"/>
      <w:pPr>
        <w:ind w:left="4811" w:hanging="360"/>
      </w:pPr>
      <w:rPr>
        <w:rFonts w:ascii="Wingdings" w:hAnsi="Wingdings" w:hint="default"/>
      </w:rPr>
    </w:lvl>
    <w:lvl w:ilvl="6" w:tplc="3C0A0001" w:tentative="1">
      <w:start w:val="1"/>
      <w:numFmt w:val="bullet"/>
      <w:lvlText w:val=""/>
      <w:lvlJc w:val="left"/>
      <w:pPr>
        <w:ind w:left="5531" w:hanging="360"/>
      </w:pPr>
      <w:rPr>
        <w:rFonts w:ascii="Symbol" w:hAnsi="Symbol" w:hint="default"/>
      </w:rPr>
    </w:lvl>
    <w:lvl w:ilvl="7" w:tplc="3C0A0003" w:tentative="1">
      <w:start w:val="1"/>
      <w:numFmt w:val="bullet"/>
      <w:lvlText w:val="o"/>
      <w:lvlJc w:val="left"/>
      <w:pPr>
        <w:ind w:left="6251" w:hanging="360"/>
      </w:pPr>
      <w:rPr>
        <w:rFonts w:ascii="Courier New" w:hAnsi="Courier New" w:cs="Courier New" w:hint="default"/>
      </w:rPr>
    </w:lvl>
    <w:lvl w:ilvl="8" w:tplc="3C0A0005" w:tentative="1">
      <w:start w:val="1"/>
      <w:numFmt w:val="bullet"/>
      <w:lvlText w:val=""/>
      <w:lvlJc w:val="left"/>
      <w:pPr>
        <w:ind w:left="6971" w:hanging="360"/>
      </w:pPr>
      <w:rPr>
        <w:rFonts w:ascii="Wingdings" w:hAnsi="Wingdings" w:hint="default"/>
      </w:rPr>
    </w:lvl>
  </w:abstractNum>
  <w:abstractNum w:abstractNumId="1">
    <w:nsid w:val="05831DBA"/>
    <w:multiLevelType w:val="hybridMultilevel"/>
    <w:tmpl w:val="2E74A13E"/>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
    <w:nsid w:val="07991FAA"/>
    <w:multiLevelType w:val="hybridMultilevel"/>
    <w:tmpl w:val="ED16F46C"/>
    <w:lvl w:ilvl="0" w:tplc="7D7EAE92">
      <w:numFmt w:val="bullet"/>
      <w:lvlText w:val="-"/>
      <w:lvlJc w:val="left"/>
      <w:pPr>
        <w:ind w:left="720" w:hanging="360"/>
      </w:pPr>
      <w:rPr>
        <w:rFonts w:ascii="Calibri" w:eastAsia="Calibri" w:hAnsi="Calibri" w:cs="Arial" w:hint="default"/>
      </w:rPr>
    </w:lvl>
    <w:lvl w:ilvl="1" w:tplc="7D7EAE92">
      <w:numFmt w:val="bullet"/>
      <w:lvlText w:val="-"/>
      <w:lvlJc w:val="left"/>
      <w:pPr>
        <w:ind w:left="1440" w:hanging="360"/>
      </w:pPr>
      <w:rPr>
        <w:rFonts w:ascii="Calibri" w:eastAsia="Calibri" w:hAnsi="Calibri" w:cs="Arial"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
    <w:nsid w:val="0D937AED"/>
    <w:multiLevelType w:val="hybridMultilevel"/>
    <w:tmpl w:val="2FB8F12E"/>
    <w:lvl w:ilvl="0" w:tplc="3C0A0001">
      <w:start w:val="1"/>
      <w:numFmt w:val="bullet"/>
      <w:lvlText w:val=""/>
      <w:lvlJc w:val="left"/>
      <w:pPr>
        <w:ind w:left="1080" w:hanging="360"/>
      </w:pPr>
      <w:rPr>
        <w:rFonts w:ascii="Symbol" w:hAnsi="Symbol" w:hint="default"/>
      </w:rPr>
    </w:lvl>
    <w:lvl w:ilvl="1" w:tplc="3C0A0003" w:tentative="1">
      <w:start w:val="1"/>
      <w:numFmt w:val="bullet"/>
      <w:lvlText w:val="o"/>
      <w:lvlJc w:val="left"/>
      <w:pPr>
        <w:ind w:left="1800" w:hanging="360"/>
      </w:pPr>
      <w:rPr>
        <w:rFonts w:ascii="Courier New" w:hAnsi="Courier New" w:cs="Courier New" w:hint="default"/>
      </w:rPr>
    </w:lvl>
    <w:lvl w:ilvl="2" w:tplc="3C0A0005" w:tentative="1">
      <w:start w:val="1"/>
      <w:numFmt w:val="bullet"/>
      <w:lvlText w:val=""/>
      <w:lvlJc w:val="left"/>
      <w:pPr>
        <w:ind w:left="2520" w:hanging="360"/>
      </w:pPr>
      <w:rPr>
        <w:rFonts w:ascii="Wingdings" w:hAnsi="Wingdings" w:hint="default"/>
      </w:rPr>
    </w:lvl>
    <w:lvl w:ilvl="3" w:tplc="3C0A0001" w:tentative="1">
      <w:start w:val="1"/>
      <w:numFmt w:val="bullet"/>
      <w:lvlText w:val=""/>
      <w:lvlJc w:val="left"/>
      <w:pPr>
        <w:ind w:left="3240" w:hanging="360"/>
      </w:pPr>
      <w:rPr>
        <w:rFonts w:ascii="Symbol" w:hAnsi="Symbol" w:hint="default"/>
      </w:rPr>
    </w:lvl>
    <w:lvl w:ilvl="4" w:tplc="3C0A0003" w:tentative="1">
      <w:start w:val="1"/>
      <w:numFmt w:val="bullet"/>
      <w:lvlText w:val="o"/>
      <w:lvlJc w:val="left"/>
      <w:pPr>
        <w:ind w:left="3960" w:hanging="360"/>
      </w:pPr>
      <w:rPr>
        <w:rFonts w:ascii="Courier New" w:hAnsi="Courier New" w:cs="Courier New" w:hint="default"/>
      </w:rPr>
    </w:lvl>
    <w:lvl w:ilvl="5" w:tplc="3C0A0005" w:tentative="1">
      <w:start w:val="1"/>
      <w:numFmt w:val="bullet"/>
      <w:lvlText w:val=""/>
      <w:lvlJc w:val="left"/>
      <w:pPr>
        <w:ind w:left="4680" w:hanging="360"/>
      </w:pPr>
      <w:rPr>
        <w:rFonts w:ascii="Wingdings" w:hAnsi="Wingdings" w:hint="default"/>
      </w:rPr>
    </w:lvl>
    <w:lvl w:ilvl="6" w:tplc="3C0A0001" w:tentative="1">
      <w:start w:val="1"/>
      <w:numFmt w:val="bullet"/>
      <w:lvlText w:val=""/>
      <w:lvlJc w:val="left"/>
      <w:pPr>
        <w:ind w:left="5400" w:hanging="360"/>
      </w:pPr>
      <w:rPr>
        <w:rFonts w:ascii="Symbol" w:hAnsi="Symbol" w:hint="default"/>
      </w:rPr>
    </w:lvl>
    <w:lvl w:ilvl="7" w:tplc="3C0A0003" w:tentative="1">
      <w:start w:val="1"/>
      <w:numFmt w:val="bullet"/>
      <w:lvlText w:val="o"/>
      <w:lvlJc w:val="left"/>
      <w:pPr>
        <w:ind w:left="6120" w:hanging="360"/>
      </w:pPr>
      <w:rPr>
        <w:rFonts w:ascii="Courier New" w:hAnsi="Courier New" w:cs="Courier New" w:hint="default"/>
      </w:rPr>
    </w:lvl>
    <w:lvl w:ilvl="8" w:tplc="3C0A0005" w:tentative="1">
      <w:start w:val="1"/>
      <w:numFmt w:val="bullet"/>
      <w:lvlText w:val=""/>
      <w:lvlJc w:val="left"/>
      <w:pPr>
        <w:ind w:left="6840" w:hanging="360"/>
      </w:pPr>
      <w:rPr>
        <w:rFonts w:ascii="Wingdings" w:hAnsi="Wingdings" w:hint="default"/>
      </w:rPr>
    </w:lvl>
  </w:abstractNum>
  <w:abstractNum w:abstractNumId="4">
    <w:nsid w:val="0EB9793A"/>
    <w:multiLevelType w:val="multilevel"/>
    <w:tmpl w:val="DE0ABE3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F4A4557"/>
    <w:multiLevelType w:val="hybridMultilevel"/>
    <w:tmpl w:val="C8B44CDA"/>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6">
    <w:nsid w:val="107344D6"/>
    <w:multiLevelType w:val="hybridMultilevel"/>
    <w:tmpl w:val="ABEE7AA6"/>
    <w:lvl w:ilvl="0" w:tplc="7D7EAE92">
      <w:numFmt w:val="bullet"/>
      <w:lvlText w:val="-"/>
      <w:lvlJc w:val="left"/>
      <w:pPr>
        <w:ind w:left="1428" w:hanging="360"/>
      </w:pPr>
      <w:rPr>
        <w:rFonts w:ascii="Calibri" w:eastAsia="Calibri" w:hAnsi="Calibri" w:cs="Arial" w:hint="default"/>
      </w:rPr>
    </w:lvl>
    <w:lvl w:ilvl="1" w:tplc="3C0A0003" w:tentative="1">
      <w:start w:val="1"/>
      <w:numFmt w:val="bullet"/>
      <w:lvlText w:val="o"/>
      <w:lvlJc w:val="left"/>
      <w:pPr>
        <w:ind w:left="2148" w:hanging="360"/>
      </w:pPr>
      <w:rPr>
        <w:rFonts w:ascii="Courier New" w:hAnsi="Courier New" w:cs="Courier New" w:hint="default"/>
      </w:rPr>
    </w:lvl>
    <w:lvl w:ilvl="2" w:tplc="3C0A0005" w:tentative="1">
      <w:start w:val="1"/>
      <w:numFmt w:val="bullet"/>
      <w:lvlText w:val=""/>
      <w:lvlJc w:val="left"/>
      <w:pPr>
        <w:ind w:left="2868" w:hanging="360"/>
      </w:pPr>
      <w:rPr>
        <w:rFonts w:ascii="Wingdings" w:hAnsi="Wingdings" w:hint="default"/>
      </w:rPr>
    </w:lvl>
    <w:lvl w:ilvl="3" w:tplc="3C0A0001" w:tentative="1">
      <w:start w:val="1"/>
      <w:numFmt w:val="bullet"/>
      <w:lvlText w:val=""/>
      <w:lvlJc w:val="left"/>
      <w:pPr>
        <w:ind w:left="3588" w:hanging="360"/>
      </w:pPr>
      <w:rPr>
        <w:rFonts w:ascii="Symbol" w:hAnsi="Symbol" w:hint="default"/>
      </w:rPr>
    </w:lvl>
    <w:lvl w:ilvl="4" w:tplc="3C0A0003" w:tentative="1">
      <w:start w:val="1"/>
      <w:numFmt w:val="bullet"/>
      <w:lvlText w:val="o"/>
      <w:lvlJc w:val="left"/>
      <w:pPr>
        <w:ind w:left="4308" w:hanging="360"/>
      </w:pPr>
      <w:rPr>
        <w:rFonts w:ascii="Courier New" w:hAnsi="Courier New" w:cs="Courier New" w:hint="default"/>
      </w:rPr>
    </w:lvl>
    <w:lvl w:ilvl="5" w:tplc="3C0A0005" w:tentative="1">
      <w:start w:val="1"/>
      <w:numFmt w:val="bullet"/>
      <w:lvlText w:val=""/>
      <w:lvlJc w:val="left"/>
      <w:pPr>
        <w:ind w:left="5028" w:hanging="360"/>
      </w:pPr>
      <w:rPr>
        <w:rFonts w:ascii="Wingdings" w:hAnsi="Wingdings" w:hint="default"/>
      </w:rPr>
    </w:lvl>
    <w:lvl w:ilvl="6" w:tplc="3C0A0001" w:tentative="1">
      <w:start w:val="1"/>
      <w:numFmt w:val="bullet"/>
      <w:lvlText w:val=""/>
      <w:lvlJc w:val="left"/>
      <w:pPr>
        <w:ind w:left="5748" w:hanging="360"/>
      </w:pPr>
      <w:rPr>
        <w:rFonts w:ascii="Symbol" w:hAnsi="Symbol" w:hint="default"/>
      </w:rPr>
    </w:lvl>
    <w:lvl w:ilvl="7" w:tplc="3C0A0003" w:tentative="1">
      <w:start w:val="1"/>
      <w:numFmt w:val="bullet"/>
      <w:lvlText w:val="o"/>
      <w:lvlJc w:val="left"/>
      <w:pPr>
        <w:ind w:left="6468" w:hanging="360"/>
      </w:pPr>
      <w:rPr>
        <w:rFonts w:ascii="Courier New" w:hAnsi="Courier New" w:cs="Courier New" w:hint="default"/>
      </w:rPr>
    </w:lvl>
    <w:lvl w:ilvl="8" w:tplc="3C0A0005" w:tentative="1">
      <w:start w:val="1"/>
      <w:numFmt w:val="bullet"/>
      <w:lvlText w:val=""/>
      <w:lvlJc w:val="left"/>
      <w:pPr>
        <w:ind w:left="7188" w:hanging="360"/>
      </w:pPr>
      <w:rPr>
        <w:rFonts w:ascii="Wingdings" w:hAnsi="Wingdings" w:hint="default"/>
      </w:rPr>
    </w:lvl>
  </w:abstractNum>
  <w:abstractNum w:abstractNumId="7">
    <w:nsid w:val="1A1D0564"/>
    <w:multiLevelType w:val="hybridMultilevel"/>
    <w:tmpl w:val="65946CA0"/>
    <w:lvl w:ilvl="0" w:tplc="7D7EAE92">
      <w:numFmt w:val="bullet"/>
      <w:lvlText w:val="-"/>
      <w:lvlJc w:val="left"/>
      <w:pPr>
        <w:ind w:left="720" w:hanging="360"/>
      </w:pPr>
      <w:rPr>
        <w:rFonts w:ascii="Calibri" w:eastAsia="Calibri" w:hAnsi="Calibri" w:cs="Aria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8">
    <w:nsid w:val="1B571974"/>
    <w:multiLevelType w:val="hybridMultilevel"/>
    <w:tmpl w:val="7884D860"/>
    <w:lvl w:ilvl="0" w:tplc="3C0A0001">
      <w:start w:val="1"/>
      <w:numFmt w:val="bullet"/>
      <w:lvlText w:val=""/>
      <w:lvlJc w:val="left"/>
      <w:pPr>
        <w:ind w:left="720" w:hanging="360"/>
      </w:pPr>
      <w:rPr>
        <w:rFonts w:ascii="Symbol" w:hAnsi="Symbol" w:hint="default"/>
      </w:rPr>
    </w:lvl>
    <w:lvl w:ilvl="1" w:tplc="3C0A0003">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9">
    <w:nsid w:val="269C5905"/>
    <w:multiLevelType w:val="hybridMultilevel"/>
    <w:tmpl w:val="61846728"/>
    <w:lvl w:ilvl="0" w:tplc="D240747E">
      <w:start w:val="1"/>
      <w:numFmt w:val="decimal"/>
      <w:lvlText w:val="%1."/>
      <w:lvlJc w:val="left"/>
      <w:pPr>
        <w:ind w:left="720" w:hanging="360"/>
      </w:pPr>
      <w:rPr>
        <w:rFonts w:hint="default"/>
        <w:b/>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0">
    <w:nsid w:val="28CD6EE0"/>
    <w:multiLevelType w:val="hybridMultilevel"/>
    <w:tmpl w:val="DCEAB28E"/>
    <w:lvl w:ilvl="0" w:tplc="D55CBCAE">
      <w:numFmt w:val="bullet"/>
      <w:lvlText w:val="-"/>
      <w:lvlJc w:val="left"/>
      <w:pPr>
        <w:ind w:left="720" w:hanging="360"/>
      </w:pPr>
      <w:rPr>
        <w:rFonts w:ascii="Calibri" w:eastAsiaTheme="minorHAnsi" w:hAnsi="Calibri" w:cs="Calibri"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1">
    <w:nsid w:val="296E17A0"/>
    <w:multiLevelType w:val="hybridMultilevel"/>
    <w:tmpl w:val="335EE522"/>
    <w:lvl w:ilvl="0" w:tplc="8D6A816A">
      <w:numFmt w:val="bullet"/>
      <w:lvlText w:val=""/>
      <w:lvlJc w:val="left"/>
      <w:pPr>
        <w:ind w:left="720" w:hanging="360"/>
      </w:pPr>
      <w:rPr>
        <w:rFonts w:ascii="Symbol" w:eastAsiaTheme="minorHAnsi" w:hAnsi="Symbol" w:cs="CourierNewPSMT"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2">
    <w:nsid w:val="2B7139C3"/>
    <w:multiLevelType w:val="hybridMultilevel"/>
    <w:tmpl w:val="729C659E"/>
    <w:lvl w:ilvl="0" w:tplc="0C0A000D">
      <w:start w:val="1"/>
      <w:numFmt w:val="bullet"/>
      <w:lvlText w:val=""/>
      <w:lvlJc w:val="left"/>
      <w:pPr>
        <w:ind w:left="1222" w:hanging="360"/>
      </w:pPr>
      <w:rPr>
        <w:rFonts w:ascii="Wingdings" w:hAnsi="Wingdings" w:hint="default"/>
      </w:rPr>
    </w:lvl>
    <w:lvl w:ilvl="1" w:tplc="0C0A0003" w:tentative="1">
      <w:start w:val="1"/>
      <w:numFmt w:val="bullet"/>
      <w:lvlText w:val="o"/>
      <w:lvlJc w:val="left"/>
      <w:pPr>
        <w:ind w:left="1942" w:hanging="360"/>
      </w:pPr>
      <w:rPr>
        <w:rFonts w:ascii="Courier New" w:hAnsi="Courier New" w:cs="Courier New" w:hint="default"/>
      </w:rPr>
    </w:lvl>
    <w:lvl w:ilvl="2" w:tplc="0C0A0005" w:tentative="1">
      <w:start w:val="1"/>
      <w:numFmt w:val="bullet"/>
      <w:lvlText w:val=""/>
      <w:lvlJc w:val="left"/>
      <w:pPr>
        <w:ind w:left="2662" w:hanging="360"/>
      </w:pPr>
      <w:rPr>
        <w:rFonts w:ascii="Wingdings" w:hAnsi="Wingdings" w:hint="default"/>
      </w:rPr>
    </w:lvl>
    <w:lvl w:ilvl="3" w:tplc="0C0A0001" w:tentative="1">
      <w:start w:val="1"/>
      <w:numFmt w:val="bullet"/>
      <w:lvlText w:val=""/>
      <w:lvlJc w:val="left"/>
      <w:pPr>
        <w:ind w:left="3382" w:hanging="360"/>
      </w:pPr>
      <w:rPr>
        <w:rFonts w:ascii="Symbol" w:hAnsi="Symbol" w:hint="default"/>
      </w:rPr>
    </w:lvl>
    <w:lvl w:ilvl="4" w:tplc="0C0A0003" w:tentative="1">
      <w:start w:val="1"/>
      <w:numFmt w:val="bullet"/>
      <w:lvlText w:val="o"/>
      <w:lvlJc w:val="left"/>
      <w:pPr>
        <w:ind w:left="4102" w:hanging="360"/>
      </w:pPr>
      <w:rPr>
        <w:rFonts w:ascii="Courier New" w:hAnsi="Courier New" w:cs="Courier New" w:hint="default"/>
      </w:rPr>
    </w:lvl>
    <w:lvl w:ilvl="5" w:tplc="0C0A0005" w:tentative="1">
      <w:start w:val="1"/>
      <w:numFmt w:val="bullet"/>
      <w:lvlText w:val=""/>
      <w:lvlJc w:val="left"/>
      <w:pPr>
        <w:ind w:left="4822" w:hanging="360"/>
      </w:pPr>
      <w:rPr>
        <w:rFonts w:ascii="Wingdings" w:hAnsi="Wingdings" w:hint="default"/>
      </w:rPr>
    </w:lvl>
    <w:lvl w:ilvl="6" w:tplc="0C0A0001" w:tentative="1">
      <w:start w:val="1"/>
      <w:numFmt w:val="bullet"/>
      <w:lvlText w:val=""/>
      <w:lvlJc w:val="left"/>
      <w:pPr>
        <w:ind w:left="5542" w:hanging="360"/>
      </w:pPr>
      <w:rPr>
        <w:rFonts w:ascii="Symbol" w:hAnsi="Symbol" w:hint="default"/>
      </w:rPr>
    </w:lvl>
    <w:lvl w:ilvl="7" w:tplc="0C0A0003" w:tentative="1">
      <w:start w:val="1"/>
      <w:numFmt w:val="bullet"/>
      <w:lvlText w:val="o"/>
      <w:lvlJc w:val="left"/>
      <w:pPr>
        <w:ind w:left="6262" w:hanging="360"/>
      </w:pPr>
      <w:rPr>
        <w:rFonts w:ascii="Courier New" w:hAnsi="Courier New" w:cs="Courier New" w:hint="default"/>
      </w:rPr>
    </w:lvl>
    <w:lvl w:ilvl="8" w:tplc="0C0A0005" w:tentative="1">
      <w:start w:val="1"/>
      <w:numFmt w:val="bullet"/>
      <w:lvlText w:val=""/>
      <w:lvlJc w:val="left"/>
      <w:pPr>
        <w:ind w:left="6982" w:hanging="360"/>
      </w:pPr>
      <w:rPr>
        <w:rFonts w:ascii="Wingdings" w:hAnsi="Wingdings" w:hint="default"/>
      </w:rPr>
    </w:lvl>
  </w:abstractNum>
  <w:abstractNum w:abstractNumId="13">
    <w:nsid w:val="2EF64DD0"/>
    <w:multiLevelType w:val="hybridMultilevel"/>
    <w:tmpl w:val="E0F6F70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30474430"/>
    <w:multiLevelType w:val="hybridMultilevel"/>
    <w:tmpl w:val="37BA60AA"/>
    <w:lvl w:ilvl="0" w:tplc="3C0A000F">
      <w:start w:val="1"/>
      <w:numFmt w:val="decimal"/>
      <w:lvlText w:val="%1."/>
      <w:lvlJc w:val="lef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5">
    <w:nsid w:val="31F964E7"/>
    <w:multiLevelType w:val="hybridMultilevel"/>
    <w:tmpl w:val="7F848BC2"/>
    <w:lvl w:ilvl="0" w:tplc="3C0A0005">
      <w:start w:val="1"/>
      <w:numFmt w:val="bullet"/>
      <w:lvlText w:val=""/>
      <w:lvlJc w:val="left"/>
      <w:pPr>
        <w:ind w:left="720" w:hanging="360"/>
      </w:pPr>
      <w:rPr>
        <w:rFonts w:ascii="Wingdings" w:hAnsi="Wingding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6">
    <w:nsid w:val="37BC6ECD"/>
    <w:multiLevelType w:val="hybridMultilevel"/>
    <w:tmpl w:val="1B1C846A"/>
    <w:lvl w:ilvl="0" w:tplc="FF5C2C3E">
      <w:start w:val="3"/>
      <w:numFmt w:val="upperRoman"/>
      <w:lvlText w:val="%1."/>
      <w:lvlJc w:val="left"/>
      <w:pPr>
        <w:ind w:left="720" w:hanging="720"/>
      </w:pPr>
      <w:rPr>
        <w:rFonts w:hint="default"/>
      </w:rPr>
    </w:lvl>
    <w:lvl w:ilvl="1" w:tplc="7D7EAE92">
      <w:numFmt w:val="bullet"/>
      <w:lvlText w:val="-"/>
      <w:lvlJc w:val="left"/>
      <w:pPr>
        <w:ind w:left="1080" w:hanging="360"/>
      </w:pPr>
      <w:rPr>
        <w:rFonts w:ascii="Calibri" w:eastAsia="Calibri" w:hAnsi="Calibri" w:cs="Arial" w:hint="default"/>
      </w:rPr>
    </w:lvl>
    <w:lvl w:ilvl="2" w:tplc="3C0A001B" w:tentative="1">
      <w:start w:val="1"/>
      <w:numFmt w:val="lowerRoman"/>
      <w:lvlText w:val="%3."/>
      <w:lvlJc w:val="right"/>
      <w:pPr>
        <w:ind w:left="1800" w:hanging="180"/>
      </w:pPr>
    </w:lvl>
    <w:lvl w:ilvl="3" w:tplc="3C0A000F" w:tentative="1">
      <w:start w:val="1"/>
      <w:numFmt w:val="decimal"/>
      <w:lvlText w:val="%4."/>
      <w:lvlJc w:val="left"/>
      <w:pPr>
        <w:ind w:left="2520" w:hanging="360"/>
      </w:pPr>
    </w:lvl>
    <w:lvl w:ilvl="4" w:tplc="3C0A0019" w:tentative="1">
      <w:start w:val="1"/>
      <w:numFmt w:val="lowerLetter"/>
      <w:lvlText w:val="%5."/>
      <w:lvlJc w:val="left"/>
      <w:pPr>
        <w:ind w:left="3240" w:hanging="360"/>
      </w:pPr>
    </w:lvl>
    <w:lvl w:ilvl="5" w:tplc="3C0A001B" w:tentative="1">
      <w:start w:val="1"/>
      <w:numFmt w:val="lowerRoman"/>
      <w:lvlText w:val="%6."/>
      <w:lvlJc w:val="right"/>
      <w:pPr>
        <w:ind w:left="3960" w:hanging="180"/>
      </w:pPr>
    </w:lvl>
    <w:lvl w:ilvl="6" w:tplc="3C0A000F" w:tentative="1">
      <w:start w:val="1"/>
      <w:numFmt w:val="decimal"/>
      <w:lvlText w:val="%7."/>
      <w:lvlJc w:val="left"/>
      <w:pPr>
        <w:ind w:left="4680" w:hanging="360"/>
      </w:pPr>
    </w:lvl>
    <w:lvl w:ilvl="7" w:tplc="3C0A0019" w:tentative="1">
      <w:start w:val="1"/>
      <w:numFmt w:val="lowerLetter"/>
      <w:lvlText w:val="%8."/>
      <w:lvlJc w:val="left"/>
      <w:pPr>
        <w:ind w:left="5400" w:hanging="360"/>
      </w:pPr>
    </w:lvl>
    <w:lvl w:ilvl="8" w:tplc="3C0A001B" w:tentative="1">
      <w:start w:val="1"/>
      <w:numFmt w:val="lowerRoman"/>
      <w:lvlText w:val="%9."/>
      <w:lvlJc w:val="right"/>
      <w:pPr>
        <w:ind w:left="6120" w:hanging="180"/>
      </w:pPr>
    </w:lvl>
  </w:abstractNum>
  <w:abstractNum w:abstractNumId="17">
    <w:nsid w:val="3977465E"/>
    <w:multiLevelType w:val="hybridMultilevel"/>
    <w:tmpl w:val="B2CCEA30"/>
    <w:lvl w:ilvl="0" w:tplc="EAC63814">
      <w:start w:val="1"/>
      <w:numFmt w:val="upperRoman"/>
      <w:lvlText w:val="%1."/>
      <w:lvlJc w:val="left"/>
      <w:pPr>
        <w:ind w:left="852" w:hanging="721"/>
      </w:pPr>
      <w:rPr>
        <w:rFonts w:ascii="Calibri" w:eastAsia="Calibri" w:hAnsi="Calibri" w:cs="Calibri" w:hint="default"/>
        <w:b/>
        <w:bCs/>
        <w:spacing w:val="-3"/>
        <w:w w:val="99"/>
        <w:sz w:val="22"/>
        <w:szCs w:val="22"/>
        <w:lang w:val="es-ES" w:eastAsia="es-ES" w:bidi="es-ES"/>
      </w:rPr>
    </w:lvl>
    <w:lvl w:ilvl="1" w:tplc="AE98AEAC">
      <w:start w:val="1"/>
      <w:numFmt w:val="decimal"/>
      <w:lvlText w:val="%2."/>
      <w:lvlJc w:val="left"/>
      <w:pPr>
        <w:ind w:left="776" w:hanging="361"/>
        <w:jc w:val="right"/>
      </w:pPr>
      <w:rPr>
        <w:rFonts w:hint="default"/>
        <w:w w:val="99"/>
        <w:lang w:val="es-ES" w:eastAsia="es-ES" w:bidi="es-ES"/>
      </w:rPr>
    </w:lvl>
    <w:lvl w:ilvl="2" w:tplc="B374F388">
      <w:numFmt w:val="bullet"/>
      <w:lvlText w:val=""/>
      <w:lvlJc w:val="left"/>
      <w:pPr>
        <w:ind w:left="1266" w:hanging="360"/>
      </w:pPr>
      <w:rPr>
        <w:rFonts w:ascii="Symbol" w:eastAsia="Symbol" w:hAnsi="Symbol" w:cs="Symbol" w:hint="default"/>
        <w:color w:val="202020"/>
        <w:w w:val="99"/>
        <w:sz w:val="22"/>
        <w:szCs w:val="22"/>
        <w:lang w:val="es-ES" w:eastAsia="es-ES" w:bidi="es-ES"/>
      </w:rPr>
    </w:lvl>
    <w:lvl w:ilvl="3" w:tplc="5EECF9F0">
      <w:numFmt w:val="bullet"/>
      <w:lvlText w:val="•"/>
      <w:lvlJc w:val="left"/>
      <w:pPr>
        <w:ind w:left="1260" w:hanging="360"/>
      </w:pPr>
      <w:rPr>
        <w:rFonts w:hint="default"/>
        <w:lang w:val="es-ES" w:eastAsia="es-ES" w:bidi="es-ES"/>
      </w:rPr>
    </w:lvl>
    <w:lvl w:ilvl="4" w:tplc="EDEE75D0">
      <w:numFmt w:val="bullet"/>
      <w:lvlText w:val="•"/>
      <w:lvlJc w:val="left"/>
      <w:pPr>
        <w:ind w:left="2555" w:hanging="360"/>
      </w:pPr>
      <w:rPr>
        <w:rFonts w:hint="default"/>
        <w:lang w:val="es-ES" w:eastAsia="es-ES" w:bidi="es-ES"/>
      </w:rPr>
    </w:lvl>
    <w:lvl w:ilvl="5" w:tplc="24623F26">
      <w:numFmt w:val="bullet"/>
      <w:lvlText w:val="•"/>
      <w:lvlJc w:val="left"/>
      <w:pPr>
        <w:ind w:left="3850" w:hanging="360"/>
      </w:pPr>
      <w:rPr>
        <w:rFonts w:hint="default"/>
        <w:lang w:val="es-ES" w:eastAsia="es-ES" w:bidi="es-ES"/>
      </w:rPr>
    </w:lvl>
    <w:lvl w:ilvl="6" w:tplc="EF926054">
      <w:numFmt w:val="bullet"/>
      <w:lvlText w:val="•"/>
      <w:lvlJc w:val="left"/>
      <w:pPr>
        <w:ind w:left="5145" w:hanging="360"/>
      </w:pPr>
      <w:rPr>
        <w:rFonts w:hint="default"/>
        <w:lang w:val="es-ES" w:eastAsia="es-ES" w:bidi="es-ES"/>
      </w:rPr>
    </w:lvl>
    <w:lvl w:ilvl="7" w:tplc="01A0C456">
      <w:numFmt w:val="bullet"/>
      <w:lvlText w:val="•"/>
      <w:lvlJc w:val="left"/>
      <w:pPr>
        <w:ind w:left="6440" w:hanging="360"/>
      </w:pPr>
      <w:rPr>
        <w:rFonts w:hint="default"/>
        <w:lang w:val="es-ES" w:eastAsia="es-ES" w:bidi="es-ES"/>
      </w:rPr>
    </w:lvl>
    <w:lvl w:ilvl="8" w:tplc="8C1A29CE">
      <w:numFmt w:val="bullet"/>
      <w:lvlText w:val="•"/>
      <w:lvlJc w:val="left"/>
      <w:pPr>
        <w:ind w:left="7736" w:hanging="360"/>
      </w:pPr>
      <w:rPr>
        <w:rFonts w:hint="default"/>
        <w:lang w:val="es-ES" w:eastAsia="es-ES" w:bidi="es-ES"/>
      </w:rPr>
    </w:lvl>
  </w:abstractNum>
  <w:abstractNum w:abstractNumId="18">
    <w:nsid w:val="3A0D3B71"/>
    <w:multiLevelType w:val="hybridMultilevel"/>
    <w:tmpl w:val="3594D49C"/>
    <w:lvl w:ilvl="0" w:tplc="3C0A0001">
      <w:start w:val="1"/>
      <w:numFmt w:val="bullet"/>
      <w:lvlText w:val=""/>
      <w:lvlJc w:val="left"/>
      <w:pPr>
        <w:ind w:left="1800" w:hanging="360"/>
      </w:pPr>
      <w:rPr>
        <w:rFonts w:ascii="Symbol" w:hAnsi="Symbol" w:hint="default"/>
      </w:rPr>
    </w:lvl>
    <w:lvl w:ilvl="1" w:tplc="3C0A0003" w:tentative="1">
      <w:start w:val="1"/>
      <w:numFmt w:val="bullet"/>
      <w:lvlText w:val="o"/>
      <w:lvlJc w:val="left"/>
      <w:pPr>
        <w:ind w:left="2520" w:hanging="360"/>
      </w:pPr>
      <w:rPr>
        <w:rFonts w:ascii="Courier New" w:hAnsi="Courier New" w:cs="Courier New" w:hint="default"/>
      </w:rPr>
    </w:lvl>
    <w:lvl w:ilvl="2" w:tplc="3C0A0005" w:tentative="1">
      <w:start w:val="1"/>
      <w:numFmt w:val="bullet"/>
      <w:lvlText w:val=""/>
      <w:lvlJc w:val="left"/>
      <w:pPr>
        <w:ind w:left="3240" w:hanging="360"/>
      </w:pPr>
      <w:rPr>
        <w:rFonts w:ascii="Wingdings" w:hAnsi="Wingdings" w:hint="default"/>
      </w:rPr>
    </w:lvl>
    <w:lvl w:ilvl="3" w:tplc="3C0A0001" w:tentative="1">
      <w:start w:val="1"/>
      <w:numFmt w:val="bullet"/>
      <w:lvlText w:val=""/>
      <w:lvlJc w:val="left"/>
      <w:pPr>
        <w:ind w:left="3960" w:hanging="360"/>
      </w:pPr>
      <w:rPr>
        <w:rFonts w:ascii="Symbol" w:hAnsi="Symbol" w:hint="default"/>
      </w:rPr>
    </w:lvl>
    <w:lvl w:ilvl="4" w:tplc="3C0A0003" w:tentative="1">
      <w:start w:val="1"/>
      <w:numFmt w:val="bullet"/>
      <w:lvlText w:val="o"/>
      <w:lvlJc w:val="left"/>
      <w:pPr>
        <w:ind w:left="4680" w:hanging="360"/>
      </w:pPr>
      <w:rPr>
        <w:rFonts w:ascii="Courier New" w:hAnsi="Courier New" w:cs="Courier New" w:hint="default"/>
      </w:rPr>
    </w:lvl>
    <w:lvl w:ilvl="5" w:tplc="3C0A0005" w:tentative="1">
      <w:start w:val="1"/>
      <w:numFmt w:val="bullet"/>
      <w:lvlText w:val=""/>
      <w:lvlJc w:val="left"/>
      <w:pPr>
        <w:ind w:left="5400" w:hanging="360"/>
      </w:pPr>
      <w:rPr>
        <w:rFonts w:ascii="Wingdings" w:hAnsi="Wingdings" w:hint="default"/>
      </w:rPr>
    </w:lvl>
    <w:lvl w:ilvl="6" w:tplc="3C0A0001" w:tentative="1">
      <w:start w:val="1"/>
      <w:numFmt w:val="bullet"/>
      <w:lvlText w:val=""/>
      <w:lvlJc w:val="left"/>
      <w:pPr>
        <w:ind w:left="6120" w:hanging="360"/>
      </w:pPr>
      <w:rPr>
        <w:rFonts w:ascii="Symbol" w:hAnsi="Symbol" w:hint="default"/>
      </w:rPr>
    </w:lvl>
    <w:lvl w:ilvl="7" w:tplc="3C0A0003" w:tentative="1">
      <w:start w:val="1"/>
      <w:numFmt w:val="bullet"/>
      <w:lvlText w:val="o"/>
      <w:lvlJc w:val="left"/>
      <w:pPr>
        <w:ind w:left="6840" w:hanging="360"/>
      </w:pPr>
      <w:rPr>
        <w:rFonts w:ascii="Courier New" w:hAnsi="Courier New" w:cs="Courier New" w:hint="default"/>
      </w:rPr>
    </w:lvl>
    <w:lvl w:ilvl="8" w:tplc="3C0A0005" w:tentative="1">
      <w:start w:val="1"/>
      <w:numFmt w:val="bullet"/>
      <w:lvlText w:val=""/>
      <w:lvlJc w:val="left"/>
      <w:pPr>
        <w:ind w:left="7560" w:hanging="360"/>
      </w:pPr>
      <w:rPr>
        <w:rFonts w:ascii="Wingdings" w:hAnsi="Wingdings" w:hint="default"/>
      </w:rPr>
    </w:lvl>
  </w:abstractNum>
  <w:abstractNum w:abstractNumId="19">
    <w:nsid w:val="3AC7269A"/>
    <w:multiLevelType w:val="hybridMultilevel"/>
    <w:tmpl w:val="3F40E662"/>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0">
    <w:nsid w:val="3C303735"/>
    <w:multiLevelType w:val="hybridMultilevel"/>
    <w:tmpl w:val="45543B02"/>
    <w:lvl w:ilvl="0" w:tplc="7D7EAE92">
      <w:numFmt w:val="bullet"/>
      <w:lvlText w:val="-"/>
      <w:lvlJc w:val="left"/>
      <w:pPr>
        <w:ind w:left="720" w:hanging="360"/>
      </w:pPr>
      <w:rPr>
        <w:rFonts w:ascii="Calibri" w:eastAsia="Calibri" w:hAnsi="Calibri" w:cs="Aria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1">
    <w:nsid w:val="41D707E3"/>
    <w:multiLevelType w:val="hybridMultilevel"/>
    <w:tmpl w:val="5DD29D4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nsid w:val="42550BF6"/>
    <w:multiLevelType w:val="hybridMultilevel"/>
    <w:tmpl w:val="2F8C9242"/>
    <w:lvl w:ilvl="0" w:tplc="7D7EAE92">
      <w:numFmt w:val="bullet"/>
      <w:lvlText w:val="-"/>
      <w:lvlJc w:val="left"/>
      <w:pPr>
        <w:ind w:left="720" w:hanging="360"/>
      </w:pPr>
      <w:rPr>
        <w:rFonts w:ascii="Calibri" w:eastAsia="Calibri" w:hAnsi="Calibri" w:cs="Aria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3">
    <w:nsid w:val="44024DDC"/>
    <w:multiLevelType w:val="hybridMultilevel"/>
    <w:tmpl w:val="4EC65560"/>
    <w:lvl w:ilvl="0" w:tplc="1A20A8A4">
      <w:start w:val="1"/>
      <w:numFmt w:val="upperRoman"/>
      <w:lvlText w:val="%1."/>
      <w:lvlJc w:val="left"/>
      <w:pPr>
        <w:ind w:left="1080" w:hanging="72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4">
    <w:nsid w:val="47233B50"/>
    <w:multiLevelType w:val="hybridMultilevel"/>
    <w:tmpl w:val="6D723CCE"/>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5">
    <w:nsid w:val="47A53FC8"/>
    <w:multiLevelType w:val="hybridMultilevel"/>
    <w:tmpl w:val="F61C4AE8"/>
    <w:lvl w:ilvl="0" w:tplc="08E82DD2">
      <w:start w:val="1"/>
      <w:numFmt w:val="decimal"/>
      <w:lvlText w:val="%1."/>
      <w:lvlJc w:val="left"/>
      <w:pPr>
        <w:ind w:left="720" w:hanging="360"/>
      </w:pPr>
      <w:rPr>
        <w:rFonts w:hint="default"/>
        <w:vertAlign w:val="superscrip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6">
    <w:nsid w:val="498ACEF7"/>
    <w:multiLevelType w:val="hybridMultilevel"/>
    <w:tmpl w:val="8882136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4F7E6A28"/>
    <w:multiLevelType w:val="hybridMultilevel"/>
    <w:tmpl w:val="B58EBD5C"/>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8">
    <w:nsid w:val="51CF4C00"/>
    <w:multiLevelType w:val="hybridMultilevel"/>
    <w:tmpl w:val="A57650FE"/>
    <w:lvl w:ilvl="0" w:tplc="8D6A816A">
      <w:numFmt w:val="bullet"/>
      <w:lvlText w:val=""/>
      <w:lvlJc w:val="left"/>
      <w:pPr>
        <w:ind w:left="720" w:hanging="360"/>
      </w:pPr>
      <w:rPr>
        <w:rFonts w:ascii="Symbol" w:eastAsiaTheme="minorHAnsi" w:hAnsi="Symbol" w:cs="CourierNewPSMT"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9">
    <w:nsid w:val="55265AC1"/>
    <w:multiLevelType w:val="hybridMultilevel"/>
    <w:tmpl w:val="C6065822"/>
    <w:lvl w:ilvl="0" w:tplc="7D7EAE92">
      <w:numFmt w:val="bullet"/>
      <w:lvlText w:val="-"/>
      <w:lvlJc w:val="left"/>
      <w:pPr>
        <w:ind w:left="720" w:hanging="360"/>
      </w:pPr>
      <w:rPr>
        <w:rFonts w:ascii="Calibri" w:eastAsia="Calibri" w:hAnsi="Calibri" w:cs="Arial" w:hint="default"/>
      </w:rPr>
    </w:lvl>
    <w:lvl w:ilvl="1" w:tplc="7D7EAE92">
      <w:numFmt w:val="bullet"/>
      <w:lvlText w:val="-"/>
      <w:lvlJc w:val="left"/>
      <w:pPr>
        <w:ind w:left="1440" w:hanging="360"/>
      </w:pPr>
      <w:rPr>
        <w:rFonts w:ascii="Calibri" w:eastAsia="Calibri" w:hAnsi="Calibri" w:cs="Arial"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0">
    <w:nsid w:val="59490A0D"/>
    <w:multiLevelType w:val="hybridMultilevel"/>
    <w:tmpl w:val="857C4F2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1">
    <w:nsid w:val="5B7C6691"/>
    <w:multiLevelType w:val="multilevel"/>
    <w:tmpl w:val="10ACF738"/>
    <w:lvl w:ilvl="0">
      <w:start w:val="2"/>
      <w:numFmt w:val="decimal"/>
      <w:lvlText w:val="%1"/>
      <w:lvlJc w:val="left"/>
      <w:pPr>
        <w:ind w:left="776" w:hanging="446"/>
      </w:pPr>
      <w:rPr>
        <w:rFonts w:hint="default"/>
        <w:lang w:val="es-ES" w:eastAsia="es-ES" w:bidi="es-ES"/>
      </w:rPr>
    </w:lvl>
    <w:lvl w:ilvl="1">
      <w:start w:val="3"/>
      <w:numFmt w:val="decimal"/>
      <w:lvlText w:val="%1.%2"/>
      <w:lvlJc w:val="left"/>
      <w:pPr>
        <w:ind w:left="776" w:hanging="446"/>
      </w:pPr>
      <w:rPr>
        <w:rFonts w:hint="default"/>
        <w:lang w:val="es-ES" w:eastAsia="es-ES" w:bidi="es-ES"/>
      </w:rPr>
    </w:lvl>
    <w:lvl w:ilvl="2">
      <w:start w:val="1"/>
      <w:numFmt w:val="decimal"/>
      <w:lvlText w:val="%1.%2.%3"/>
      <w:lvlJc w:val="left"/>
      <w:pPr>
        <w:ind w:left="776" w:hanging="446"/>
      </w:pPr>
      <w:rPr>
        <w:rFonts w:ascii="Calibri" w:eastAsia="Calibri" w:hAnsi="Calibri" w:cs="Calibri" w:hint="default"/>
        <w:spacing w:val="-2"/>
        <w:w w:val="99"/>
        <w:sz w:val="20"/>
        <w:szCs w:val="20"/>
        <w:lang w:val="es-ES" w:eastAsia="es-ES" w:bidi="es-ES"/>
      </w:rPr>
    </w:lvl>
    <w:lvl w:ilvl="3">
      <w:numFmt w:val="bullet"/>
      <w:lvlText w:val="•"/>
      <w:lvlJc w:val="left"/>
      <w:pPr>
        <w:ind w:left="3643" w:hanging="446"/>
      </w:pPr>
      <w:rPr>
        <w:rFonts w:hint="default"/>
        <w:lang w:val="es-ES" w:eastAsia="es-ES" w:bidi="es-ES"/>
      </w:rPr>
    </w:lvl>
    <w:lvl w:ilvl="4">
      <w:numFmt w:val="bullet"/>
      <w:lvlText w:val="•"/>
      <w:lvlJc w:val="left"/>
      <w:pPr>
        <w:ind w:left="4598" w:hanging="446"/>
      </w:pPr>
      <w:rPr>
        <w:rFonts w:hint="default"/>
        <w:lang w:val="es-ES" w:eastAsia="es-ES" w:bidi="es-ES"/>
      </w:rPr>
    </w:lvl>
    <w:lvl w:ilvl="5">
      <w:numFmt w:val="bullet"/>
      <w:lvlText w:val="•"/>
      <w:lvlJc w:val="left"/>
      <w:pPr>
        <w:ind w:left="5553" w:hanging="446"/>
      </w:pPr>
      <w:rPr>
        <w:rFonts w:hint="default"/>
        <w:lang w:val="es-ES" w:eastAsia="es-ES" w:bidi="es-ES"/>
      </w:rPr>
    </w:lvl>
    <w:lvl w:ilvl="6">
      <w:numFmt w:val="bullet"/>
      <w:lvlText w:val="•"/>
      <w:lvlJc w:val="left"/>
      <w:pPr>
        <w:ind w:left="6507" w:hanging="446"/>
      </w:pPr>
      <w:rPr>
        <w:rFonts w:hint="default"/>
        <w:lang w:val="es-ES" w:eastAsia="es-ES" w:bidi="es-ES"/>
      </w:rPr>
    </w:lvl>
    <w:lvl w:ilvl="7">
      <w:numFmt w:val="bullet"/>
      <w:lvlText w:val="•"/>
      <w:lvlJc w:val="left"/>
      <w:pPr>
        <w:ind w:left="7462" w:hanging="446"/>
      </w:pPr>
      <w:rPr>
        <w:rFonts w:hint="default"/>
        <w:lang w:val="es-ES" w:eastAsia="es-ES" w:bidi="es-ES"/>
      </w:rPr>
    </w:lvl>
    <w:lvl w:ilvl="8">
      <w:numFmt w:val="bullet"/>
      <w:lvlText w:val="•"/>
      <w:lvlJc w:val="left"/>
      <w:pPr>
        <w:ind w:left="8417" w:hanging="446"/>
      </w:pPr>
      <w:rPr>
        <w:rFonts w:hint="default"/>
        <w:lang w:val="es-ES" w:eastAsia="es-ES" w:bidi="es-ES"/>
      </w:rPr>
    </w:lvl>
  </w:abstractNum>
  <w:abstractNum w:abstractNumId="32">
    <w:nsid w:val="5C4D514E"/>
    <w:multiLevelType w:val="hybridMultilevel"/>
    <w:tmpl w:val="C1429302"/>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3">
    <w:nsid w:val="5FE36005"/>
    <w:multiLevelType w:val="hybridMultilevel"/>
    <w:tmpl w:val="DAE05C8A"/>
    <w:lvl w:ilvl="0" w:tplc="7D7EAE92">
      <w:numFmt w:val="bullet"/>
      <w:lvlText w:val="-"/>
      <w:lvlJc w:val="left"/>
      <w:pPr>
        <w:ind w:left="720" w:hanging="360"/>
      </w:pPr>
      <w:rPr>
        <w:rFonts w:ascii="Calibri" w:eastAsia="Calibri" w:hAnsi="Calibri" w:cs="Aria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4">
    <w:nsid w:val="61DD1C52"/>
    <w:multiLevelType w:val="hybridMultilevel"/>
    <w:tmpl w:val="43FEE594"/>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5">
    <w:nsid w:val="62D97AC4"/>
    <w:multiLevelType w:val="hybridMultilevel"/>
    <w:tmpl w:val="112ACA76"/>
    <w:lvl w:ilvl="0" w:tplc="3C0A0001">
      <w:start w:val="1"/>
      <w:numFmt w:val="bullet"/>
      <w:lvlText w:val=""/>
      <w:lvlJc w:val="left"/>
      <w:pPr>
        <w:ind w:left="720" w:hanging="360"/>
      </w:pPr>
      <w:rPr>
        <w:rFonts w:ascii="Symbol" w:hAnsi="Symbol" w:hint="default"/>
      </w:rPr>
    </w:lvl>
    <w:lvl w:ilvl="1" w:tplc="3C0A0003">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6">
    <w:nsid w:val="63FF6777"/>
    <w:multiLevelType w:val="hybridMultilevel"/>
    <w:tmpl w:val="3F78349A"/>
    <w:lvl w:ilvl="0" w:tplc="3C0A0001">
      <w:start w:val="1"/>
      <w:numFmt w:val="bullet"/>
      <w:lvlText w:val=""/>
      <w:lvlJc w:val="left"/>
      <w:pPr>
        <w:ind w:left="786" w:hanging="360"/>
      </w:pPr>
      <w:rPr>
        <w:rFonts w:ascii="Symbol" w:hAnsi="Symbol" w:hint="default"/>
      </w:rPr>
    </w:lvl>
    <w:lvl w:ilvl="1" w:tplc="3C0A0003" w:tentative="1">
      <w:start w:val="1"/>
      <w:numFmt w:val="bullet"/>
      <w:lvlText w:val="o"/>
      <w:lvlJc w:val="left"/>
      <w:pPr>
        <w:ind w:left="1506" w:hanging="360"/>
      </w:pPr>
      <w:rPr>
        <w:rFonts w:ascii="Courier New" w:hAnsi="Courier New" w:cs="Courier New" w:hint="default"/>
      </w:rPr>
    </w:lvl>
    <w:lvl w:ilvl="2" w:tplc="3C0A0005" w:tentative="1">
      <w:start w:val="1"/>
      <w:numFmt w:val="bullet"/>
      <w:lvlText w:val=""/>
      <w:lvlJc w:val="left"/>
      <w:pPr>
        <w:ind w:left="2226" w:hanging="360"/>
      </w:pPr>
      <w:rPr>
        <w:rFonts w:ascii="Wingdings" w:hAnsi="Wingdings" w:hint="default"/>
      </w:rPr>
    </w:lvl>
    <w:lvl w:ilvl="3" w:tplc="3C0A0001" w:tentative="1">
      <w:start w:val="1"/>
      <w:numFmt w:val="bullet"/>
      <w:lvlText w:val=""/>
      <w:lvlJc w:val="left"/>
      <w:pPr>
        <w:ind w:left="2946" w:hanging="360"/>
      </w:pPr>
      <w:rPr>
        <w:rFonts w:ascii="Symbol" w:hAnsi="Symbol" w:hint="default"/>
      </w:rPr>
    </w:lvl>
    <w:lvl w:ilvl="4" w:tplc="3C0A0003" w:tentative="1">
      <w:start w:val="1"/>
      <w:numFmt w:val="bullet"/>
      <w:lvlText w:val="o"/>
      <w:lvlJc w:val="left"/>
      <w:pPr>
        <w:ind w:left="3666" w:hanging="360"/>
      </w:pPr>
      <w:rPr>
        <w:rFonts w:ascii="Courier New" w:hAnsi="Courier New" w:cs="Courier New" w:hint="default"/>
      </w:rPr>
    </w:lvl>
    <w:lvl w:ilvl="5" w:tplc="3C0A0005" w:tentative="1">
      <w:start w:val="1"/>
      <w:numFmt w:val="bullet"/>
      <w:lvlText w:val=""/>
      <w:lvlJc w:val="left"/>
      <w:pPr>
        <w:ind w:left="4386" w:hanging="360"/>
      </w:pPr>
      <w:rPr>
        <w:rFonts w:ascii="Wingdings" w:hAnsi="Wingdings" w:hint="default"/>
      </w:rPr>
    </w:lvl>
    <w:lvl w:ilvl="6" w:tplc="3C0A0001" w:tentative="1">
      <w:start w:val="1"/>
      <w:numFmt w:val="bullet"/>
      <w:lvlText w:val=""/>
      <w:lvlJc w:val="left"/>
      <w:pPr>
        <w:ind w:left="5106" w:hanging="360"/>
      </w:pPr>
      <w:rPr>
        <w:rFonts w:ascii="Symbol" w:hAnsi="Symbol" w:hint="default"/>
      </w:rPr>
    </w:lvl>
    <w:lvl w:ilvl="7" w:tplc="3C0A0003" w:tentative="1">
      <w:start w:val="1"/>
      <w:numFmt w:val="bullet"/>
      <w:lvlText w:val="o"/>
      <w:lvlJc w:val="left"/>
      <w:pPr>
        <w:ind w:left="5826" w:hanging="360"/>
      </w:pPr>
      <w:rPr>
        <w:rFonts w:ascii="Courier New" w:hAnsi="Courier New" w:cs="Courier New" w:hint="default"/>
      </w:rPr>
    </w:lvl>
    <w:lvl w:ilvl="8" w:tplc="3C0A0005" w:tentative="1">
      <w:start w:val="1"/>
      <w:numFmt w:val="bullet"/>
      <w:lvlText w:val=""/>
      <w:lvlJc w:val="left"/>
      <w:pPr>
        <w:ind w:left="6546" w:hanging="360"/>
      </w:pPr>
      <w:rPr>
        <w:rFonts w:ascii="Wingdings" w:hAnsi="Wingdings" w:hint="default"/>
      </w:rPr>
    </w:lvl>
  </w:abstractNum>
  <w:abstractNum w:abstractNumId="37">
    <w:nsid w:val="68C10587"/>
    <w:multiLevelType w:val="hybridMultilevel"/>
    <w:tmpl w:val="B6323588"/>
    <w:lvl w:ilvl="0" w:tplc="8166B26E">
      <w:start w:val="2"/>
      <w:numFmt w:val="decimal"/>
      <w:lvlText w:val="%1."/>
      <w:lvlJc w:val="left"/>
      <w:pPr>
        <w:ind w:left="720" w:hanging="360"/>
      </w:pPr>
      <w:rPr>
        <w:rFonts w:hint="default"/>
        <w:b/>
      </w:rPr>
    </w:lvl>
    <w:lvl w:ilvl="1" w:tplc="3C0A0019">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8">
    <w:nsid w:val="6E0E6A05"/>
    <w:multiLevelType w:val="hybridMultilevel"/>
    <w:tmpl w:val="1012CB52"/>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9">
    <w:nsid w:val="6F683E0F"/>
    <w:multiLevelType w:val="hybridMultilevel"/>
    <w:tmpl w:val="15F83BEC"/>
    <w:lvl w:ilvl="0" w:tplc="3C0A0005">
      <w:start w:val="1"/>
      <w:numFmt w:val="bullet"/>
      <w:lvlText w:val=""/>
      <w:lvlJc w:val="left"/>
      <w:pPr>
        <w:ind w:left="1035" w:hanging="360"/>
      </w:pPr>
      <w:rPr>
        <w:rFonts w:ascii="Wingdings" w:hAnsi="Wingdings" w:hint="default"/>
      </w:rPr>
    </w:lvl>
    <w:lvl w:ilvl="1" w:tplc="3C0A0003" w:tentative="1">
      <w:start w:val="1"/>
      <w:numFmt w:val="bullet"/>
      <w:lvlText w:val="o"/>
      <w:lvlJc w:val="left"/>
      <w:pPr>
        <w:ind w:left="1755" w:hanging="360"/>
      </w:pPr>
      <w:rPr>
        <w:rFonts w:ascii="Courier New" w:hAnsi="Courier New" w:cs="Courier New" w:hint="default"/>
      </w:rPr>
    </w:lvl>
    <w:lvl w:ilvl="2" w:tplc="3C0A0005" w:tentative="1">
      <w:start w:val="1"/>
      <w:numFmt w:val="bullet"/>
      <w:lvlText w:val=""/>
      <w:lvlJc w:val="left"/>
      <w:pPr>
        <w:ind w:left="2475" w:hanging="360"/>
      </w:pPr>
      <w:rPr>
        <w:rFonts w:ascii="Wingdings" w:hAnsi="Wingdings" w:hint="default"/>
      </w:rPr>
    </w:lvl>
    <w:lvl w:ilvl="3" w:tplc="3C0A0001" w:tentative="1">
      <w:start w:val="1"/>
      <w:numFmt w:val="bullet"/>
      <w:lvlText w:val=""/>
      <w:lvlJc w:val="left"/>
      <w:pPr>
        <w:ind w:left="3195" w:hanging="360"/>
      </w:pPr>
      <w:rPr>
        <w:rFonts w:ascii="Symbol" w:hAnsi="Symbol" w:hint="default"/>
      </w:rPr>
    </w:lvl>
    <w:lvl w:ilvl="4" w:tplc="3C0A0003" w:tentative="1">
      <w:start w:val="1"/>
      <w:numFmt w:val="bullet"/>
      <w:lvlText w:val="o"/>
      <w:lvlJc w:val="left"/>
      <w:pPr>
        <w:ind w:left="3915" w:hanging="360"/>
      </w:pPr>
      <w:rPr>
        <w:rFonts w:ascii="Courier New" w:hAnsi="Courier New" w:cs="Courier New" w:hint="default"/>
      </w:rPr>
    </w:lvl>
    <w:lvl w:ilvl="5" w:tplc="3C0A0005" w:tentative="1">
      <w:start w:val="1"/>
      <w:numFmt w:val="bullet"/>
      <w:lvlText w:val=""/>
      <w:lvlJc w:val="left"/>
      <w:pPr>
        <w:ind w:left="4635" w:hanging="360"/>
      </w:pPr>
      <w:rPr>
        <w:rFonts w:ascii="Wingdings" w:hAnsi="Wingdings" w:hint="default"/>
      </w:rPr>
    </w:lvl>
    <w:lvl w:ilvl="6" w:tplc="3C0A0001" w:tentative="1">
      <w:start w:val="1"/>
      <w:numFmt w:val="bullet"/>
      <w:lvlText w:val=""/>
      <w:lvlJc w:val="left"/>
      <w:pPr>
        <w:ind w:left="5355" w:hanging="360"/>
      </w:pPr>
      <w:rPr>
        <w:rFonts w:ascii="Symbol" w:hAnsi="Symbol" w:hint="default"/>
      </w:rPr>
    </w:lvl>
    <w:lvl w:ilvl="7" w:tplc="3C0A0003" w:tentative="1">
      <w:start w:val="1"/>
      <w:numFmt w:val="bullet"/>
      <w:lvlText w:val="o"/>
      <w:lvlJc w:val="left"/>
      <w:pPr>
        <w:ind w:left="6075" w:hanging="360"/>
      </w:pPr>
      <w:rPr>
        <w:rFonts w:ascii="Courier New" w:hAnsi="Courier New" w:cs="Courier New" w:hint="default"/>
      </w:rPr>
    </w:lvl>
    <w:lvl w:ilvl="8" w:tplc="3C0A0005" w:tentative="1">
      <w:start w:val="1"/>
      <w:numFmt w:val="bullet"/>
      <w:lvlText w:val=""/>
      <w:lvlJc w:val="left"/>
      <w:pPr>
        <w:ind w:left="6795" w:hanging="360"/>
      </w:pPr>
      <w:rPr>
        <w:rFonts w:ascii="Wingdings" w:hAnsi="Wingdings" w:hint="default"/>
      </w:rPr>
    </w:lvl>
  </w:abstractNum>
  <w:abstractNum w:abstractNumId="40">
    <w:nsid w:val="6FE97E03"/>
    <w:multiLevelType w:val="hybridMultilevel"/>
    <w:tmpl w:val="B1DAAF4E"/>
    <w:lvl w:ilvl="0" w:tplc="7D7EAE92">
      <w:numFmt w:val="bullet"/>
      <w:lvlText w:val="-"/>
      <w:lvlJc w:val="left"/>
      <w:pPr>
        <w:ind w:left="720" w:hanging="360"/>
      </w:pPr>
      <w:rPr>
        <w:rFonts w:ascii="Calibri" w:eastAsia="Calibri" w:hAnsi="Calibri" w:cs="Arial" w:hint="default"/>
      </w:rPr>
    </w:lvl>
    <w:lvl w:ilvl="1" w:tplc="EEEC8EE0">
      <w:numFmt w:val="bullet"/>
      <w:lvlText w:val=""/>
      <w:lvlJc w:val="left"/>
      <w:pPr>
        <w:ind w:left="1440" w:hanging="360"/>
      </w:pPr>
      <w:rPr>
        <w:rFonts w:ascii="Symbol" w:eastAsiaTheme="minorHAnsi" w:hAnsi="Symbol" w:cs="CourierNewPSMT"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41">
    <w:nsid w:val="710A5A14"/>
    <w:multiLevelType w:val="hybridMultilevel"/>
    <w:tmpl w:val="09788104"/>
    <w:lvl w:ilvl="0" w:tplc="3C0A0001">
      <w:start w:val="1"/>
      <w:numFmt w:val="bullet"/>
      <w:lvlText w:val=""/>
      <w:lvlJc w:val="left"/>
      <w:pPr>
        <w:ind w:left="720" w:hanging="360"/>
      </w:pPr>
      <w:rPr>
        <w:rFonts w:ascii="Symbol" w:hAnsi="Symbol" w:hint="default"/>
      </w:rPr>
    </w:lvl>
    <w:lvl w:ilvl="1" w:tplc="3C0A0003">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42">
    <w:nsid w:val="730557A1"/>
    <w:multiLevelType w:val="hybridMultilevel"/>
    <w:tmpl w:val="FBCEA16A"/>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43">
    <w:nsid w:val="73E43599"/>
    <w:multiLevelType w:val="hybridMultilevel"/>
    <w:tmpl w:val="BDCE2036"/>
    <w:lvl w:ilvl="0" w:tplc="72C0C03E">
      <w:start w:val="1"/>
      <w:numFmt w:val="upperRoman"/>
      <w:lvlText w:val="%1."/>
      <w:lvlJc w:val="left"/>
      <w:pPr>
        <w:ind w:left="-972" w:hanging="720"/>
      </w:pPr>
      <w:rPr>
        <w:rFonts w:hint="default"/>
      </w:rPr>
    </w:lvl>
    <w:lvl w:ilvl="1" w:tplc="0C0A0019" w:tentative="1">
      <w:start w:val="1"/>
      <w:numFmt w:val="lowerLetter"/>
      <w:lvlText w:val="%2."/>
      <w:lvlJc w:val="left"/>
      <w:pPr>
        <w:ind w:left="-1245" w:hanging="360"/>
      </w:pPr>
    </w:lvl>
    <w:lvl w:ilvl="2" w:tplc="0C0A001B" w:tentative="1">
      <w:start w:val="1"/>
      <w:numFmt w:val="lowerRoman"/>
      <w:lvlText w:val="%3."/>
      <w:lvlJc w:val="right"/>
      <w:pPr>
        <w:ind w:left="-525" w:hanging="180"/>
      </w:pPr>
    </w:lvl>
    <w:lvl w:ilvl="3" w:tplc="0C0A000F" w:tentative="1">
      <w:start w:val="1"/>
      <w:numFmt w:val="decimal"/>
      <w:lvlText w:val="%4."/>
      <w:lvlJc w:val="left"/>
      <w:pPr>
        <w:ind w:left="195" w:hanging="360"/>
      </w:pPr>
    </w:lvl>
    <w:lvl w:ilvl="4" w:tplc="0C0A0019" w:tentative="1">
      <w:start w:val="1"/>
      <w:numFmt w:val="lowerLetter"/>
      <w:lvlText w:val="%5."/>
      <w:lvlJc w:val="left"/>
      <w:pPr>
        <w:ind w:left="915" w:hanging="360"/>
      </w:pPr>
    </w:lvl>
    <w:lvl w:ilvl="5" w:tplc="0C0A001B" w:tentative="1">
      <w:start w:val="1"/>
      <w:numFmt w:val="lowerRoman"/>
      <w:lvlText w:val="%6."/>
      <w:lvlJc w:val="right"/>
      <w:pPr>
        <w:ind w:left="1635" w:hanging="180"/>
      </w:pPr>
    </w:lvl>
    <w:lvl w:ilvl="6" w:tplc="0C0A000F" w:tentative="1">
      <w:start w:val="1"/>
      <w:numFmt w:val="decimal"/>
      <w:lvlText w:val="%7."/>
      <w:lvlJc w:val="left"/>
      <w:pPr>
        <w:ind w:left="2355" w:hanging="360"/>
      </w:pPr>
    </w:lvl>
    <w:lvl w:ilvl="7" w:tplc="0C0A0019" w:tentative="1">
      <w:start w:val="1"/>
      <w:numFmt w:val="lowerLetter"/>
      <w:lvlText w:val="%8."/>
      <w:lvlJc w:val="left"/>
      <w:pPr>
        <w:ind w:left="3075" w:hanging="360"/>
      </w:pPr>
    </w:lvl>
    <w:lvl w:ilvl="8" w:tplc="0C0A001B" w:tentative="1">
      <w:start w:val="1"/>
      <w:numFmt w:val="lowerRoman"/>
      <w:lvlText w:val="%9."/>
      <w:lvlJc w:val="right"/>
      <w:pPr>
        <w:ind w:left="3795" w:hanging="180"/>
      </w:pPr>
    </w:lvl>
  </w:abstractNum>
  <w:abstractNum w:abstractNumId="44">
    <w:nsid w:val="75382CED"/>
    <w:multiLevelType w:val="hybridMultilevel"/>
    <w:tmpl w:val="82986B22"/>
    <w:lvl w:ilvl="0" w:tplc="7D7EAE92">
      <w:numFmt w:val="bullet"/>
      <w:lvlText w:val="-"/>
      <w:lvlJc w:val="left"/>
      <w:pPr>
        <w:ind w:left="720" w:hanging="360"/>
      </w:pPr>
      <w:rPr>
        <w:rFonts w:ascii="Calibri" w:eastAsia="Calibri" w:hAnsi="Calibri" w:cs="Arial" w:hint="default"/>
      </w:rPr>
    </w:lvl>
    <w:lvl w:ilvl="1" w:tplc="3C0A0003">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45">
    <w:nsid w:val="774F72FA"/>
    <w:multiLevelType w:val="hybridMultilevel"/>
    <w:tmpl w:val="BAB2B0F4"/>
    <w:lvl w:ilvl="0" w:tplc="0332EB0C">
      <w:start w:val="1"/>
      <w:numFmt w:val="decimal"/>
      <w:lvlText w:val="%1."/>
      <w:lvlJc w:val="left"/>
      <w:pPr>
        <w:ind w:left="786" w:hanging="360"/>
      </w:pPr>
      <w:rPr>
        <w:rFonts w:hint="default"/>
        <w:b/>
        <w:i w:val="0"/>
        <w:sz w:val="24"/>
      </w:rPr>
    </w:lvl>
    <w:lvl w:ilvl="1" w:tplc="356CD4B4">
      <w:start w:val="1"/>
      <w:numFmt w:val="lowerLetter"/>
      <w:lvlText w:val="%2)"/>
      <w:lvlJc w:val="left"/>
      <w:pPr>
        <w:ind w:left="1836" w:hanging="690"/>
      </w:pPr>
      <w:rPr>
        <w:rFonts w:hint="default"/>
      </w:rPr>
    </w:lvl>
    <w:lvl w:ilvl="2" w:tplc="B882D696">
      <w:numFmt w:val="bullet"/>
      <w:lvlText w:val="•"/>
      <w:lvlJc w:val="left"/>
      <w:pPr>
        <w:ind w:left="2406" w:hanging="360"/>
      </w:pPr>
      <w:rPr>
        <w:rFonts w:ascii="Calibri" w:eastAsiaTheme="minorHAnsi" w:hAnsi="Calibri" w:cs="Calibri" w:hint="default"/>
      </w:r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46">
    <w:nsid w:val="7AD801B3"/>
    <w:multiLevelType w:val="hybridMultilevel"/>
    <w:tmpl w:val="D9C29D20"/>
    <w:lvl w:ilvl="0" w:tplc="3C0A0005">
      <w:start w:val="1"/>
      <w:numFmt w:val="bullet"/>
      <w:lvlText w:val=""/>
      <w:lvlJc w:val="left"/>
      <w:pPr>
        <w:ind w:left="720" w:hanging="360"/>
      </w:pPr>
      <w:rPr>
        <w:rFonts w:ascii="Wingdings" w:hAnsi="Wingding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47">
    <w:nsid w:val="7C1C09E0"/>
    <w:multiLevelType w:val="hybridMultilevel"/>
    <w:tmpl w:val="23942ED2"/>
    <w:lvl w:ilvl="0" w:tplc="7D7EAE92">
      <w:numFmt w:val="bullet"/>
      <w:lvlText w:val="-"/>
      <w:lvlJc w:val="left"/>
      <w:pPr>
        <w:ind w:left="720" w:hanging="360"/>
      </w:pPr>
      <w:rPr>
        <w:rFonts w:ascii="Calibri" w:eastAsia="Calibri" w:hAnsi="Calibri" w:cs="Arial"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8">
    <w:nsid w:val="7D6267A9"/>
    <w:multiLevelType w:val="hybridMultilevel"/>
    <w:tmpl w:val="AB6E4B00"/>
    <w:lvl w:ilvl="0" w:tplc="FF5C2C3E">
      <w:start w:val="3"/>
      <w:numFmt w:val="upperRoman"/>
      <w:lvlText w:val="%1."/>
      <w:lvlJc w:val="left"/>
      <w:pPr>
        <w:ind w:left="720" w:hanging="720"/>
      </w:pPr>
      <w:rPr>
        <w:rFonts w:hint="default"/>
      </w:rPr>
    </w:lvl>
    <w:lvl w:ilvl="1" w:tplc="3C0A0019" w:tentative="1">
      <w:start w:val="1"/>
      <w:numFmt w:val="lowerLetter"/>
      <w:lvlText w:val="%2."/>
      <w:lvlJc w:val="left"/>
      <w:pPr>
        <w:ind w:left="1080" w:hanging="360"/>
      </w:pPr>
    </w:lvl>
    <w:lvl w:ilvl="2" w:tplc="3C0A001B" w:tentative="1">
      <w:start w:val="1"/>
      <w:numFmt w:val="lowerRoman"/>
      <w:lvlText w:val="%3."/>
      <w:lvlJc w:val="right"/>
      <w:pPr>
        <w:ind w:left="1800" w:hanging="180"/>
      </w:pPr>
    </w:lvl>
    <w:lvl w:ilvl="3" w:tplc="3C0A000F" w:tentative="1">
      <w:start w:val="1"/>
      <w:numFmt w:val="decimal"/>
      <w:lvlText w:val="%4."/>
      <w:lvlJc w:val="left"/>
      <w:pPr>
        <w:ind w:left="2520" w:hanging="360"/>
      </w:pPr>
    </w:lvl>
    <w:lvl w:ilvl="4" w:tplc="3C0A0019" w:tentative="1">
      <w:start w:val="1"/>
      <w:numFmt w:val="lowerLetter"/>
      <w:lvlText w:val="%5."/>
      <w:lvlJc w:val="left"/>
      <w:pPr>
        <w:ind w:left="3240" w:hanging="360"/>
      </w:pPr>
    </w:lvl>
    <w:lvl w:ilvl="5" w:tplc="3C0A001B" w:tentative="1">
      <w:start w:val="1"/>
      <w:numFmt w:val="lowerRoman"/>
      <w:lvlText w:val="%6."/>
      <w:lvlJc w:val="right"/>
      <w:pPr>
        <w:ind w:left="3960" w:hanging="180"/>
      </w:pPr>
    </w:lvl>
    <w:lvl w:ilvl="6" w:tplc="3C0A000F" w:tentative="1">
      <w:start w:val="1"/>
      <w:numFmt w:val="decimal"/>
      <w:lvlText w:val="%7."/>
      <w:lvlJc w:val="left"/>
      <w:pPr>
        <w:ind w:left="4680" w:hanging="360"/>
      </w:pPr>
    </w:lvl>
    <w:lvl w:ilvl="7" w:tplc="3C0A0019" w:tentative="1">
      <w:start w:val="1"/>
      <w:numFmt w:val="lowerLetter"/>
      <w:lvlText w:val="%8."/>
      <w:lvlJc w:val="left"/>
      <w:pPr>
        <w:ind w:left="5400" w:hanging="360"/>
      </w:pPr>
    </w:lvl>
    <w:lvl w:ilvl="8" w:tplc="3C0A001B" w:tentative="1">
      <w:start w:val="1"/>
      <w:numFmt w:val="lowerRoman"/>
      <w:lvlText w:val="%9."/>
      <w:lvlJc w:val="right"/>
      <w:pPr>
        <w:ind w:left="6120" w:hanging="180"/>
      </w:pPr>
    </w:lvl>
  </w:abstractNum>
  <w:num w:numId="1">
    <w:abstractNumId w:val="43"/>
  </w:num>
  <w:num w:numId="2">
    <w:abstractNumId w:val="48"/>
  </w:num>
  <w:num w:numId="3">
    <w:abstractNumId w:val="16"/>
  </w:num>
  <w:num w:numId="4">
    <w:abstractNumId w:val="0"/>
  </w:num>
  <w:num w:numId="5">
    <w:abstractNumId w:val="19"/>
  </w:num>
  <w:num w:numId="6">
    <w:abstractNumId w:val="32"/>
  </w:num>
  <w:num w:numId="7">
    <w:abstractNumId w:val="35"/>
  </w:num>
  <w:num w:numId="8">
    <w:abstractNumId w:val="8"/>
  </w:num>
  <w:num w:numId="9">
    <w:abstractNumId w:val="41"/>
  </w:num>
  <w:num w:numId="10">
    <w:abstractNumId w:val="24"/>
  </w:num>
  <w:num w:numId="11">
    <w:abstractNumId w:val="3"/>
  </w:num>
  <w:num w:numId="12">
    <w:abstractNumId w:val="40"/>
  </w:num>
  <w:num w:numId="13">
    <w:abstractNumId w:val="11"/>
  </w:num>
  <w:num w:numId="14">
    <w:abstractNumId w:val="28"/>
  </w:num>
  <w:num w:numId="15">
    <w:abstractNumId w:val="2"/>
  </w:num>
  <w:num w:numId="16">
    <w:abstractNumId w:val="44"/>
  </w:num>
  <w:num w:numId="17">
    <w:abstractNumId w:val="29"/>
  </w:num>
  <w:num w:numId="18">
    <w:abstractNumId w:val="6"/>
  </w:num>
  <w:num w:numId="19">
    <w:abstractNumId w:val="7"/>
  </w:num>
  <w:num w:numId="20">
    <w:abstractNumId w:val="26"/>
  </w:num>
  <w:num w:numId="21">
    <w:abstractNumId w:val="37"/>
  </w:num>
  <w:num w:numId="22">
    <w:abstractNumId w:val="9"/>
  </w:num>
  <w:num w:numId="23">
    <w:abstractNumId w:val="23"/>
  </w:num>
  <w:num w:numId="24">
    <w:abstractNumId w:val="34"/>
  </w:num>
  <w:num w:numId="25">
    <w:abstractNumId w:val="22"/>
  </w:num>
  <w:num w:numId="26">
    <w:abstractNumId w:val="14"/>
  </w:num>
  <w:num w:numId="27">
    <w:abstractNumId w:val="47"/>
  </w:num>
  <w:num w:numId="28">
    <w:abstractNumId w:val="20"/>
  </w:num>
  <w:num w:numId="29">
    <w:abstractNumId w:val="33"/>
  </w:num>
  <w:num w:numId="30">
    <w:abstractNumId w:val="5"/>
  </w:num>
  <w:num w:numId="31">
    <w:abstractNumId w:val="38"/>
  </w:num>
  <w:num w:numId="32">
    <w:abstractNumId w:val="27"/>
  </w:num>
  <w:num w:numId="33">
    <w:abstractNumId w:val="21"/>
  </w:num>
  <w:num w:numId="34">
    <w:abstractNumId w:val="30"/>
  </w:num>
  <w:num w:numId="35">
    <w:abstractNumId w:val="13"/>
  </w:num>
  <w:num w:numId="36">
    <w:abstractNumId w:val="12"/>
  </w:num>
  <w:num w:numId="37">
    <w:abstractNumId w:val="45"/>
  </w:num>
  <w:num w:numId="38">
    <w:abstractNumId w:val="4"/>
  </w:num>
  <w:num w:numId="39">
    <w:abstractNumId w:val="1"/>
  </w:num>
  <w:num w:numId="40">
    <w:abstractNumId w:val="17"/>
  </w:num>
  <w:num w:numId="41">
    <w:abstractNumId w:val="31"/>
  </w:num>
  <w:num w:numId="42">
    <w:abstractNumId w:val="15"/>
  </w:num>
  <w:num w:numId="43">
    <w:abstractNumId w:val="36"/>
  </w:num>
  <w:num w:numId="44">
    <w:abstractNumId w:val="42"/>
  </w:num>
  <w:num w:numId="45">
    <w:abstractNumId w:val="10"/>
  </w:num>
  <w:num w:numId="46">
    <w:abstractNumId w:val="25"/>
  </w:num>
  <w:num w:numId="47">
    <w:abstractNumId w:val="46"/>
  </w:num>
  <w:num w:numId="48">
    <w:abstractNumId w:val="39"/>
  </w:num>
  <w:num w:numId="49">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NCC/MADES">
    <w15:presenceInfo w15:providerId="None" w15:userId="DNCC/MAD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35A"/>
    <w:rsid w:val="00001988"/>
    <w:rsid w:val="00003555"/>
    <w:rsid w:val="000045EE"/>
    <w:rsid w:val="000150B9"/>
    <w:rsid w:val="000174A4"/>
    <w:rsid w:val="00030264"/>
    <w:rsid w:val="000332AD"/>
    <w:rsid w:val="00036BB7"/>
    <w:rsid w:val="00037861"/>
    <w:rsid w:val="00040F21"/>
    <w:rsid w:val="00047D58"/>
    <w:rsid w:val="0005055C"/>
    <w:rsid w:val="000529A4"/>
    <w:rsid w:val="00057F7C"/>
    <w:rsid w:val="000712F8"/>
    <w:rsid w:val="00071BC3"/>
    <w:rsid w:val="0007256F"/>
    <w:rsid w:val="0007267D"/>
    <w:rsid w:val="00080162"/>
    <w:rsid w:val="000929E4"/>
    <w:rsid w:val="000A1F98"/>
    <w:rsid w:val="000A2A59"/>
    <w:rsid w:val="000A4AF6"/>
    <w:rsid w:val="000B1BB3"/>
    <w:rsid w:val="000B41C7"/>
    <w:rsid w:val="000B54C6"/>
    <w:rsid w:val="000B5549"/>
    <w:rsid w:val="000B5E63"/>
    <w:rsid w:val="000B6D2B"/>
    <w:rsid w:val="000C03F8"/>
    <w:rsid w:val="000C0F15"/>
    <w:rsid w:val="000C3F14"/>
    <w:rsid w:val="000D235A"/>
    <w:rsid w:val="000D42D4"/>
    <w:rsid w:val="000D4570"/>
    <w:rsid w:val="000E19D7"/>
    <w:rsid w:val="000E206E"/>
    <w:rsid w:val="000F3FFF"/>
    <w:rsid w:val="00103042"/>
    <w:rsid w:val="00103689"/>
    <w:rsid w:val="00105A2F"/>
    <w:rsid w:val="00107CC7"/>
    <w:rsid w:val="00117A5F"/>
    <w:rsid w:val="0012262E"/>
    <w:rsid w:val="001275F2"/>
    <w:rsid w:val="0013184C"/>
    <w:rsid w:val="00145686"/>
    <w:rsid w:val="00164902"/>
    <w:rsid w:val="001676AD"/>
    <w:rsid w:val="00170584"/>
    <w:rsid w:val="00170BCF"/>
    <w:rsid w:val="001934C6"/>
    <w:rsid w:val="00197500"/>
    <w:rsid w:val="001A7222"/>
    <w:rsid w:val="001B112B"/>
    <w:rsid w:val="001B35B4"/>
    <w:rsid w:val="001C3E90"/>
    <w:rsid w:val="001D4D6F"/>
    <w:rsid w:val="001E0EE5"/>
    <w:rsid w:val="00204A79"/>
    <w:rsid w:val="00207032"/>
    <w:rsid w:val="0020732E"/>
    <w:rsid w:val="002121B7"/>
    <w:rsid w:val="002125FB"/>
    <w:rsid w:val="002251E3"/>
    <w:rsid w:val="00225374"/>
    <w:rsid w:val="00242FB7"/>
    <w:rsid w:val="00247F2F"/>
    <w:rsid w:val="00253BBA"/>
    <w:rsid w:val="00265492"/>
    <w:rsid w:val="002659CC"/>
    <w:rsid w:val="0026699C"/>
    <w:rsid w:val="00267FB7"/>
    <w:rsid w:val="00275404"/>
    <w:rsid w:val="002763D2"/>
    <w:rsid w:val="00280552"/>
    <w:rsid w:val="00284325"/>
    <w:rsid w:val="002962F5"/>
    <w:rsid w:val="002970B4"/>
    <w:rsid w:val="002A10FC"/>
    <w:rsid w:val="002A7E4D"/>
    <w:rsid w:val="002B3277"/>
    <w:rsid w:val="002B41F5"/>
    <w:rsid w:val="002B683F"/>
    <w:rsid w:val="002C2FED"/>
    <w:rsid w:val="002C4C8B"/>
    <w:rsid w:val="002C6227"/>
    <w:rsid w:val="002D0251"/>
    <w:rsid w:val="002D267D"/>
    <w:rsid w:val="002D4B68"/>
    <w:rsid w:val="002E00C1"/>
    <w:rsid w:val="002E354B"/>
    <w:rsid w:val="002E3665"/>
    <w:rsid w:val="002F1152"/>
    <w:rsid w:val="002F20B9"/>
    <w:rsid w:val="002F505F"/>
    <w:rsid w:val="003001B4"/>
    <w:rsid w:val="00300B18"/>
    <w:rsid w:val="003040D0"/>
    <w:rsid w:val="003046FF"/>
    <w:rsid w:val="00312095"/>
    <w:rsid w:val="00320604"/>
    <w:rsid w:val="00332334"/>
    <w:rsid w:val="00333085"/>
    <w:rsid w:val="0034121F"/>
    <w:rsid w:val="00351C19"/>
    <w:rsid w:val="00352D7F"/>
    <w:rsid w:val="00356688"/>
    <w:rsid w:val="00360A1E"/>
    <w:rsid w:val="00364078"/>
    <w:rsid w:val="00367120"/>
    <w:rsid w:val="003703F6"/>
    <w:rsid w:val="003729C5"/>
    <w:rsid w:val="00375A08"/>
    <w:rsid w:val="00383C30"/>
    <w:rsid w:val="00394D9B"/>
    <w:rsid w:val="00396768"/>
    <w:rsid w:val="00397429"/>
    <w:rsid w:val="00397AD0"/>
    <w:rsid w:val="003A13AE"/>
    <w:rsid w:val="003A2014"/>
    <w:rsid w:val="003A2BDE"/>
    <w:rsid w:val="003A7D48"/>
    <w:rsid w:val="003A7E44"/>
    <w:rsid w:val="003B2B72"/>
    <w:rsid w:val="003C33BB"/>
    <w:rsid w:val="003D6196"/>
    <w:rsid w:val="003E34A4"/>
    <w:rsid w:val="003E4B68"/>
    <w:rsid w:val="003F2B7F"/>
    <w:rsid w:val="003F7D6D"/>
    <w:rsid w:val="00412E09"/>
    <w:rsid w:val="004155B2"/>
    <w:rsid w:val="00417CEB"/>
    <w:rsid w:val="0042201B"/>
    <w:rsid w:val="00424E14"/>
    <w:rsid w:val="00427D00"/>
    <w:rsid w:val="0043295E"/>
    <w:rsid w:val="004334F3"/>
    <w:rsid w:val="00434764"/>
    <w:rsid w:val="00441C3C"/>
    <w:rsid w:val="004502BB"/>
    <w:rsid w:val="0045192A"/>
    <w:rsid w:val="00453D57"/>
    <w:rsid w:val="00461855"/>
    <w:rsid w:val="00463495"/>
    <w:rsid w:val="00465759"/>
    <w:rsid w:val="004707EA"/>
    <w:rsid w:val="00475B25"/>
    <w:rsid w:val="0047791B"/>
    <w:rsid w:val="0049078F"/>
    <w:rsid w:val="004920D8"/>
    <w:rsid w:val="00493213"/>
    <w:rsid w:val="004A0072"/>
    <w:rsid w:val="004A2822"/>
    <w:rsid w:val="004A2EEB"/>
    <w:rsid w:val="004A6820"/>
    <w:rsid w:val="004B0F63"/>
    <w:rsid w:val="004B1F63"/>
    <w:rsid w:val="004B62EC"/>
    <w:rsid w:val="004C24A6"/>
    <w:rsid w:val="004C4715"/>
    <w:rsid w:val="004D1B4D"/>
    <w:rsid w:val="004D1E8D"/>
    <w:rsid w:val="004D31A7"/>
    <w:rsid w:val="004D435D"/>
    <w:rsid w:val="004D7960"/>
    <w:rsid w:val="004E069B"/>
    <w:rsid w:val="004E349B"/>
    <w:rsid w:val="004E4AE9"/>
    <w:rsid w:val="004E4D55"/>
    <w:rsid w:val="004E7015"/>
    <w:rsid w:val="004F2502"/>
    <w:rsid w:val="00501A09"/>
    <w:rsid w:val="00506A20"/>
    <w:rsid w:val="00520CAC"/>
    <w:rsid w:val="005212DA"/>
    <w:rsid w:val="00521828"/>
    <w:rsid w:val="00524F6F"/>
    <w:rsid w:val="00526652"/>
    <w:rsid w:val="00530318"/>
    <w:rsid w:val="00532210"/>
    <w:rsid w:val="005342A7"/>
    <w:rsid w:val="00542EEB"/>
    <w:rsid w:val="005430C0"/>
    <w:rsid w:val="00543C3A"/>
    <w:rsid w:val="0054413F"/>
    <w:rsid w:val="00546A86"/>
    <w:rsid w:val="00551B6C"/>
    <w:rsid w:val="0055216F"/>
    <w:rsid w:val="00553D6A"/>
    <w:rsid w:val="00555FD8"/>
    <w:rsid w:val="00556050"/>
    <w:rsid w:val="00556DCB"/>
    <w:rsid w:val="00556F2E"/>
    <w:rsid w:val="00564B8C"/>
    <w:rsid w:val="00570312"/>
    <w:rsid w:val="00573D01"/>
    <w:rsid w:val="0057507A"/>
    <w:rsid w:val="00575978"/>
    <w:rsid w:val="00590EB5"/>
    <w:rsid w:val="0059605A"/>
    <w:rsid w:val="0059619E"/>
    <w:rsid w:val="005965FA"/>
    <w:rsid w:val="005A7913"/>
    <w:rsid w:val="005B2B9C"/>
    <w:rsid w:val="005C3402"/>
    <w:rsid w:val="005D1F8A"/>
    <w:rsid w:val="005D6D41"/>
    <w:rsid w:val="005E0655"/>
    <w:rsid w:val="005E1A0B"/>
    <w:rsid w:val="005E2ACA"/>
    <w:rsid w:val="005E5FC8"/>
    <w:rsid w:val="005E7B77"/>
    <w:rsid w:val="006226E3"/>
    <w:rsid w:val="00643293"/>
    <w:rsid w:val="00653BE8"/>
    <w:rsid w:val="00655CD2"/>
    <w:rsid w:val="006663DC"/>
    <w:rsid w:val="00677884"/>
    <w:rsid w:val="006920B7"/>
    <w:rsid w:val="00692538"/>
    <w:rsid w:val="006A6001"/>
    <w:rsid w:val="006B4C08"/>
    <w:rsid w:val="006C072B"/>
    <w:rsid w:val="006C2489"/>
    <w:rsid w:val="006C2FDD"/>
    <w:rsid w:val="006C38CF"/>
    <w:rsid w:val="006D4D86"/>
    <w:rsid w:val="006F2DCE"/>
    <w:rsid w:val="006F5937"/>
    <w:rsid w:val="00700630"/>
    <w:rsid w:val="00700A17"/>
    <w:rsid w:val="00705C24"/>
    <w:rsid w:val="00712AFA"/>
    <w:rsid w:val="00720417"/>
    <w:rsid w:val="00725A36"/>
    <w:rsid w:val="00726948"/>
    <w:rsid w:val="0072718E"/>
    <w:rsid w:val="00727FF6"/>
    <w:rsid w:val="00730BD3"/>
    <w:rsid w:val="00731026"/>
    <w:rsid w:val="007373BC"/>
    <w:rsid w:val="007648AF"/>
    <w:rsid w:val="0077028F"/>
    <w:rsid w:val="007720AE"/>
    <w:rsid w:val="00776CAD"/>
    <w:rsid w:val="00777EED"/>
    <w:rsid w:val="0078437B"/>
    <w:rsid w:val="00791CF2"/>
    <w:rsid w:val="007920DD"/>
    <w:rsid w:val="00792B81"/>
    <w:rsid w:val="007938C7"/>
    <w:rsid w:val="0079487E"/>
    <w:rsid w:val="007A61FF"/>
    <w:rsid w:val="007B3021"/>
    <w:rsid w:val="007B3CC1"/>
    <w:rsid w:val="007C22C5"/>
    <w:rsid w:val="007C2718"/>
    <w:rsid w:val="007C5C8B"/>
    <w:rsid w:val="007D043C"/>
    <w:rsid w:val="007D4950"/>
    <w:rsid w:val="007E2D9A"/>
    <w:rsid w:val="007F2785"/>
    <w:rsid w:val="007F5332"/>
    <w:rsid w:val="00800898"/>
    <w:rsid w:val="0080158E"/>
    <w:rsid w:val="00803CEB"/>
    <w:rsid w:val="00811335"/>
    <w:rsid w:val="00812C2A"/>
    <w:rsid w:val="00813F99"/>
    <w:rsid w:val="00817BA3"/>
    <w:rsid w:val="00817FA3"/>
    <w:rsid w:val="00830A9F"/>
    <w:rsid w:val="00831AFC"/>
    <w:rsid w:val="00853ECF"/>
    <w:rsid w:val="00857424"/>
    <w:rsid w:val="00860018"/>
    <w:rsid w:val="008718A5"/>
    <w:rsid w:val="00872BD3"/>
    <w:rsid w:val="008816AE"/>
    <w:rsid w:val="00886154"/>
    <w:rsid w:val="00887C3A"/>
    <w:rsid w:val="00890374"/>
    <w:rsid w:val="008912DD"/>
    <w:rsid w:val="00892C02"/>
    <w:rsid w:val="00892D39"/>
    <w:rsid w:val="008940F3"/>
    <w:rsid w:val="00894853"/>
    <w:rsid w:val="00894B52"/>
    <w:rsid w:val="008A71EB"/>
    <w:rsid w:val="008B0D77"/>
    <w:rsid w:val="008B1E40"/>
    <w:rsid w:val="008C06D5"/>
    <w:rsid w:val="008D4059"/>
    <w:rsid w:val="008E2A66"/>
    <w:rsid w:val="008F16B1"/>
    <w:rsid w:val="008F6019"/>
    <w:rsid w:val="009018FF"/>
    <w:rsid w:val="00913048"/>
    <w:rsid w:val="00917418"/>
    <w:rsid w:val="009210C5"/>
    <w:rsid w:val="00925554"/>
    <w:rsid w:val="00927F0B"/>
    <w:rsid w:val="009343E2"/>
    <w:rsid w:val="009345A1"/>
    <w:rsid w:val="00936081"/>
    <w:rsid w:val="00941031"/>
    <w:rsid w:val="00956B8C"/>
    <w:rsid w:val="00961CB9"/>
    <w:rsid w:val="00963D29"/>
    <w:rsid w:val="00966632"/>
    <w:rsid w:val="00973E1F"/>
    <w:rsid w:val="00977C3B"/>
    <w:rsid w:val="0098020D"/>
    <w:rsid w:val="009825BB"/>
    <w:rsid w:val="009837AD"/>
    <w:rsid w:val="009A61C1"/>
    <w:rsid w:val="009B3F88"/>
    <w:rsid w:val="009B6ACE"/>
    <w:rsid w:val="009B74CD"/>
    <w:rsid w:val="009C24D5"/>
    <w:rsid w:val="009C4A6C"/>
    <w:rsid w:val="009C56F5"/>
    <w:rsid w:val="009C67E7"/>
    <w:rsid w:val="009C7978"/>
    <w:rsid w:val="009D29BF"/>
    <w:rsid w:val="009D4FE1"/>
    <w:rsid w:val="009D7ED3"/>
    <w:rsid w:val="009E1EA8"/>
    <w:rsid w:val="009E52C1"/>
    <w:rsid w:val="009F3B55"/>
    <w:rsid w:val="009F7D71"/>
    <w:rsid w:val="00A00D54"/>
    <w:rsid w:val="00A02069"/>
    <w:rsid w:val="00A07B5B"/>
    <w:rsid w:val="00A12394"/>
    <w:rsid w:val="00A175B4"/>
    <w:rsid w:val="00A20278"/>
    <w:rsid w:val="00A22355"/>
    <w:rsid w:val="00A22DB4"/>
    <w:rsid w:val="00A30C03"/>
    <w:rsid w:val="00A31003"/>
    <w:rsid w:val="00A329AC"/>
    <w:rsid w:val="00A42192"/>
    <w:rsid w:val="00A43235"/>
    <w:rsid w:val="00A45572"/>
    <w:rsid w:val="00A708DE"/>
    <w:rsid w:val="00A72DD4"/>
    <w:rsid w:val="00A850E8"/>
    <w:rsid w:val="00AA70CE"/>
    <w:rsid w:val="00AA7665"/>
    <w:rsid w:val="00AC0880"/>
    <w:rsid w:val="00AC1546"/>
    <w:rsid w:val="00AC7FB3"/>
    <w:rsid w:val="00AD12CA"/>
    <w:rsid w:val="00AE2174"/>
    <w:rsid w:val="00AF0CDD"/>
    <w:rsid w:val="00AF59EF"/>
    <w:rsid w:val="00AF7FC5"/>
    <w:rsid w:val="00B04C37"/>
    <w:rsid w:val="00B14E36"/>
    <w:rsid w:val="00B24432"/>
    <w:rsid w:val="00B27F8C"/>
    <w:rsid w:val="00B31F65"/>
    <w:rsid w:val="00B32207"/>
    <w:rsid w:val="00B35D32"/>
    <w:rsid w:val="00B4634E"/>
    <w:rsid w:val="00B501BE"/>
    <w:rsid w:val="00B61631"/>
    <w:rsid w:val="00B7138B"/>
    <w:rsid w:val="00B718C9"/>
    <w:rsid w:val="00B73B22"/>
    <w:rsid w:val="00B75A36"/>
    <w:rsid w:val="00B77220"/>
    <w:rsid w:val="00B80C8F"/>
    <w:rsid w:val="00B9030F"/>
    <w:rsid w:val="00B9248F"/>
    <w:rsid w:val="00B92516"/>
    <w:rsid w:val="00B926B7"/>
    <w:rsid w:val="00B968E3"/>
    <w:rsid w:val="00B97E1A"/>
    <w:rsid w:val="00BA5304"/>
    <w:rsid w:val="00BB0487"/>
    <w:rsid w:val="00BB1B7A"/>
    <w:rsid w:val="00BC1B2A"/>
    <w:rsid w:val="00BC1F58"/>
    <w:rsid w:val="00BC267B"/>
    <w:rsid w:val="00BC3166"/>
    <w:rsid w:val="00BC6942"/>
    <w:rsid w:val="00BD3162"/>
    <w:rsid w:val="00BD4BFD"/>
    <w:rsid w:val="00BF2378"/>
    <w:rsid w:val="00C03909"/>
    <w:rsid w:val="00C042B6"/>
    <w:rsid w:val="00C0735D"/>
    <w:rsid w:val="00C101F5"/>
    <w:rsid w:val="00C1300B"/>
    <w:rsid w:val="00C132D6"/>
    <w:rsid w:val="00C1443F"/>
    <w:rsid w:val="00C168E0"/>
    <w:rsid w:val="00C20399"/>
    <w:rsid w:val="00C26EEB"/>
    <w:rsid w:val="00C27D1B"/>
    <w:rsid w:val="00C33731"/>
    <w:rsid w:val="00C33767"/>
    <w:rsid w:val="00C343F9"/>
    <w:rsid w:val="00C4445F"/>
    <w:rsid w:val="00C45803"/>
    <w:rsid w:val="00C458B7"/>
    <w:rsid w:val="00C479AC"/>
    <w:rsid w:val="00C611F7"/>
    <w:rsid w:val="00C623B4"/>
    <w:rsid w:val="00C63372"/>
    <w:rsid w:val="00C67BED"/>
    <w:rsid w:val="00C700EA"/>
    <w:rsid w:val="00C707AF"/>
    <w:rsid w:val="00C72986"/>
    <w:rsid w:val="00C729D6"/>
    <w:rsid w:val="00C72CF8"/>
    <w:rsid w:val="00C76146"/>
    <w:rsid w:val="00C87D37"/>
    <w:rsid w:val="00CA16C6"/>
    <w:rsid w:val="00CA313C"/>
    <w:rsid w:val="00CB52F4"/>
    <w:rsid w:val="00CB587C"/>
    <w:rsid w:val="00CC6C61"/>
    <w:rsid w:val="00CC7D6C"/>
    <w:rsid w:val="00CD1AEC"/>
    <w:rsid w:val="00CD5F92"/>
    <w:rsid w:val="00CD5FEB"/>
    <w:rsid w:val="00CE0822"/>
    <w:rsid w:val="00CE6586"/>
    <w:rsid w:val="00CF4F81"/>
    <w:rsid w:val="00CF60BC"/>
    <w:rsid w:val="00D05C2F"/>
    <w:rsid w:val="00D145A8"/>
    <w:rsid w:val="00D159DA"/>
    <w:rsid w:val="00D24823"/>
    <w:rsid w:val="00D46CBF"/>
    <w:rsid w:val="00D4729F"/>
    <w:rsid w:val="00D530EF"/>
    <w:rsid w:val="00D64D43"/>
    <w:rsid w:val="00D65BE4"/>
    <w:rsid w:val="00D722D2"/>
    <w:rsid w:val="00D737B3"/>
    <w:rsid w:val="00D82493"/>
    <w:rsid w:val="00D85861"/>
    <w:rsid w:val="00D91562"/>
    <w:rsid w:val="00D955D0"/>
    <w:rsid w:val="00DA1BE2"/>
    <w:rsid w:val="00DA33DB"/>
    <w:rsid w:val="00DA4EDD"/>
    <w:rsid w:val="00DB1BD3"/>
    <w:rsid w:val="00DB42E9"/>
    <w:rsid w:val="00DB470A"/>
    <w:rsid w:val="00DC52A0"/>
    <w:rsid w:val="00DE3044"/>
    <w:rsid w:val="00DE6C42"/>
    <w:rsid w:val="00DE7527"/>
    <w:rsid w:val="00DF1765"/>
    <w:rsid w:val="00DF2E8A"/>
    <w:rsid w:val="00DF67AD"/>
    <w:rsid w:val="00DF7463"/>
    <w:rsid w:val="00E00524"/>
    <w:rsid w:val="00E00E18"/>
    <w:rsid w:val="00E019FF"/>
    <w:rsid w:val="00E03811"/>
    <w:rsid w:val="00E142F1"/>
    <w:rsid w:val="00E17525"/>
    <w:rsid w:val="00E30460"/>
    <w:rsid w:val="00E30A7C"/>
    <w:rsid w:val="00E33F67"/>
    <w:rsid w:val="00E43999"/>
    <w:rsid w:val="00E5181D"/>
    <w:rsid w:val="00E52C34"/>
    <w:rsid w:val="00E52DC0"/>
    <w:rsid w:val="00E53D14"/>
    <w:rsid w:val="00E56CDC"/>
    <w:rsid w:val="00E6473B"/>
    <w:rsid w:val="00E65577"/>
    <w:rsid w:val="00E763DC"/>
    <w:rsid w:val="00E87395"/>
    <w:rsid w:val="00E900F2"/>
    <w:rsid w:val="00E922F3"/>
    <w:rsid w:val="00E94709"/>
    <w:rsid w:val="00EA22F8"/>
    <w:rsid w:val="00EA36A5"/>
    <w:rsid w:val="00EB60F1"/>
    <w:rsid w:val="00EC54CB"/>
    <w:rsid w:val="00EC5E48"/>
    <w:rsid w:val="00EC6456"/>
    <w:rsid w:val="00EC7C8F"/>
    <w:rsid w:val="00ED0E2E"/>
    <w:rsid w:val="00ED2CBB"/>
    <w:rsid w:val="00EE3502"/>
    <w:rsid w:val="00EF2019"/>
    <w:rsid w:val="00EF702D"/>
    <w:rsid w:val="00F03BE3"/>
    <w:rsid w:val="00F040BC"/>
    <w:rsid w:val="00F072E3"/>
    <w:rsid w:val="00F202A2"/>
    <w:rsid w:val="00F21FFA"/>
    <w:rsid w:val="00F22B56"/>
    <w:rsid w:val="00F26799"/>
    <w:rsid w:val="00F27951"/>
    <w:rsid w:val="00F32981"/>
    <w:rsid w:val="00F41018"/>
    <w:rsid w:val="00F46F76"/>
    <w:rsid w:val="00F46FE0"/>
    <w:rsid w:val="00F516E6"/>
    <w:rsid w:val="00F527D4"/>
    <w:rsid w:val="00F62C6D"/>
    <w:rsid w:val="00F63AE6"/>
    <w:rsid w:val="00F644EF"/>
    <w:rsid w:val="00F71402"/>
    <w:rsid w:val="00F7161F"/>
    <w:rsid w:val="00F7224F"/>
    <w:rsid w:val="00F743EB"/>
    <w:rsid w:val="00F801C3"/>
    <w:rsid w:val="00F8281D"/>
    <w:rsid w:val="00F847C2"/>
    <w:rsid w:val="00F84DFC"/>
    <w:rsid w:val="00F8750D"/>
    <w:rsid w:val="00F93312"/>
    <w:rsid w:val="00F968A5"/>
    <w:rsid w:val="00FA465A"/>
    <w:rsid w:val="00FC6068"/>
    <w:rsid w:val="00FE01D9"/>
    <w:rsid w:val="00FE16C1"/>
    <w:rsid w:val="00FE304A"/>
    <w:rsid w:val="00FE4C38"/>
    <w:rsid w:val="00FF0E48"/>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05CAB"/>
  <w15:docId w15:val="{2EFC80D3-4BA9-443B-81E5-7AF909AA5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D235A"/>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link w:val="PrrafodelistaCar"/>
    <w:uiPriority w:val="34"/>
    <w:qFormat/>
    <w:rsid w:val="000D235A"/>
    <w:pPr>
      <w:ind w:left="720"/>
      <w:contextualSpacing/>
    </w:pPr>
    <w:rPr>
      <w:rFonts w:ascii="Calibri" w:eastAsia="Calibri" w:hAnsi="Calibri" w:cs="Times New Roman"/>
      <w:lang w:val="es-ES"/>
    </w:rPr>
  </w:style>
  <w:style w:type="character" w:customStyle="1" w:styleId="PrrafodelistaCar">
    <w:name w:val="Párrafo de lista Car"/>
    <w:link w:val="Prrafodelista"/>
    <w:uiPriority w:val="34"/>
    <w:locked/>
    <w:rsid w:val="006920B7"/>
    <w:rPr>
      <w:rFonts w:ascii="Calibri" w:eastAsia="Calibri" w:hAnsi="Calibri" w:cs="Times New Roman"/>
      <w:lang w:val="es-ES"/>
    </w:rPr>
  </w:style>
  <w:style w:type="paragraph" w:styleId="Textoindependiente">
    <w:name w:val="Body Text"/>
    <w:basedOn w:val="Normal"/>
    <w:link w:val="TextoindependienteCar"/>
    <w:unhideWhenUsed/>
    <w:rsid w:val="00A175B4"/>
    <w:pPr>
      <w:spacing w:after="120" w:line="240" w:lineRule="auto"/>
    </w:pPr>
    <w:rPr>
      <w:rFonts w:ascii="Courier New" w:eastAsia="Times New Roman" w:hAnsi="Courier New" w:cs="Times New Roman"/>
      <w:sz w:val="24"/>
      <w:szCs w:val="20"/>
      <w:lang w:val="es-ES_tradnl" w:eastAsia="es-ES"/>
    </w:rPr>
  </w:style>
  <w:style w:type="character" w:customStyle="1" w:styleId="TextoindependienteCar">
    <w:name w:val="Texto independiente Car"/>
    <w:basedOn w:val="Fuentedeprrafopredeter"/>
    <w:link w:val="Textoindependiente"/>
    <w:rsid w:val="00A175B4"/>
    <w:rPr>
      <w:rFonts w:ascii="Courier New" w:eastAsia="Times New Roman" w:hAnsi="Courier New" w:cs="Times New Roman"/>
      <w:sz w:val="24"/>
      <w:szCs w:val="20"/>
      <w:lang w:val="es-ES_tradnl" w:eastAsia="es-ES"/>
    </w:rPr>
  </w:style>
  <w:style w:type="table" w:styleId="Tablaconcuadrcula">
    <w:name w:val="Table Grid"/>
    <w:basedOn w:val="Tablanormal"/>
    <w:uiPriority w:val="59"/>
    <w:rsid w:val="00F516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FE30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304A"/>
  </w:style>
  <w:style w:type="paragraph" w:styleId="Piedepgina">
    <w:name w:val="footer"/>
    <w:basedOn w:val="Normal"/>
    <w:link w:val="PiedepginaCar"/>
    <w:uiPriority w:val="99"/>
    <w:unhideWhenUsed/>
    <w:rsid w:val="00FE30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304A"/>
  </w:style>
  <w:style w:type="character" w:styleId="Refdecomentario">
    <w:name w:val="annotation reference"/>
    <w:basedOn w:val="Fuentedeprrafopredeter"/>
    <w:uiPriority w:val="99"/>
    <w:semiHidden/>
    <w:unhideWhenUsed/>
    <w:rsid w:val="003A13AE"/>
    <w:rPr>
      <w:sz w:val="16"/>
      <w:szCs w:val="16"/>
    </w:rPr>
  </w:style>
  <w:style w:type="paragraph" w:styleId="Textocomentario">
    <w:name w:val="annotation text"/>
    <w:basedOn w:val="Normal"/>
    <w:link w:val="TextocomentarioCar"/>
    <w:uiPriority w:val="99"/>
    <w:semiHidden/>
    <w:unhideWhenUsed/>
    <w:rsid w:val="003A13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A13AE"/>
    <w:rPr>
      <w:sz w:val="20"/>
      <w:szCs w:val="20"/>
    </w:rPr>
  </w:style>
  <w:style w:type="paragraph" w:styleId="Asuntodelcomentario">
    <w:name w:val="annotation subject"/>
    <w:basedOn w:val="Textocomentario"/>
    <w:next w:val="Textocomentario"/>
    <w:link w:val="AsuntodelcomentarioCar"/>
    <w:uiPriority w:val="99"/>
    <w:semiHidden/>
    <w:unhideWhenUsed/>
    <w:rsid w:val="003A13AE"/>
    <w:rPr>
      <w:b/>
      <w:bCs/>
    </w:rPr>
  </w:style>
  <w:style w:type="character" w:customStyle="1" w:styleId="AsuntodelcomentarioCar">
    <w:name w:val="Asunto del comentario Car"/>
    <w:basedOn w:val="TextocomentarioCar"/>
    <w:link w:val="Asuntodelcomentario"/>
    <w:uiPriority w:val="99"/>
    <w:semiHidden/>
    <w:rsid w:val="003A13AE"/>
    <w:rPr>
      <w:b/>
      <w:bCs/>
      <w:sz w:val="20"/>
      <w:szCs w:val="20"/>
    </w:rPr>
  </w:style>
  <w:style w:type="paragraph" w:styleId="Textodeglobo">
    <w:name w:val="Balloon Text"/>
    <w:basedOn w:val="Normal"/>
    <w:link w:val="TextodegloboCar"/>
    <w:uiPriority w:val="99"/>
    <w:semiHidden/>
    <w:unhideWhenUsed/>
    <w:rsid w:val="003A13AE"/>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3A13AE"/>
    <w:rPr>
      <w:rFonts w:ascii="Times New Roman" w:hAnsi="Times New Roman" w:cs="Times New Roman"/>
      <w:sz w:val="18"/>
      <w:szCs w:val="18"/>
    </w:rPr>
  </w:style>
  <w:style w:type="character" w:styleId="Hipervnculo">
    <w:name w:val="Hyperlink"/>
    <w:basedOn w:val="Fuentedeprrafopredeter"/>
    <w:uiPriority w:val="99"/>
    <w:unhideWhenUsed/>
    <w:rsid w:val="004E4AE9"/>
    <w:rPr>
      <w:color w:val="0000FF" w:themeColor="hyperlink"/>
      <w:u w:val="single"/>
    </w:rPr>
  </w:style>
  <w:style w:type="paragraph" w:styleId="NormalWeb">
    <w:name w:val="Normal (Web)"/>
    <w:basedOn w:val="Normal"/>
    <w:uiPriority w:val="99"/>
    <w:semiHidden/>
    <w:unhideWhenUsed/>
    <w:rsid w:val="00727FF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Sinespaciado">
    <w:name w:val="No Spacing"/>
    <w:uiPriority w:val="1"/>
    <w:qFormat/>
    <w:rsid w:val="0045192A"/>
    <w:pPr>
      <w:spacing w:after="0" w:line="240" w:lineRule="auto"/>
    </w:pPr>
  </w:style>
  <w:style w:type="character" w:customStyle="1" w:styleId="fontstyle01">
    <w:name w:val="fontstyle01"/>
    <w:basedOn w:val="Fuentedeprrafopredeter"/>
    <w:rsid w:val="00BC267B"/>
    <w:rPr>
      <w:rFonts w:ascii="Jeroky-Regular" w:hAnsi="Jeroky-Regular" w:hint="default"/>
      <w:b w:val="0"/>
      <w:bCs w:val="0"/>
      <w:i w:val="0"/>
      <w:iCs w:val="0"/>
      <w:color w:val="000000"/>
      <w:sz w:val="20"/>
      <w:szCs w:val="20"/>
    </w:rPr>
  </w:style>
  <w:style w:type="paragraph" w:styleId="Textonotapie">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TextonotapieCar"/>
    <w:unhideWhenUsed/>
    <w:rsid w:val="004A2822"/>
    <w:pPr>
      <w:spacing w:after="0" w:line="240" w:lineRule="auto"/>
    </w:pPr>
    <w:rPr>
      <w:sz w:val="20"/>
      <w:szCs w:val="20"/>
    </w:rPr>
  </w:style>
  <w:style w:type="character" w:customStyle="1" w:styleId="TextonotapieCar">
    <w:name w:val="Texto nota pie Car"/>
    <w:aliases w:val="Geneva 9 Car1,Font: Geneva 9 Car1,Boston 10 Car1,f Car1,single space Car1,Footnote Car1,otnote Text Car1,ft Car1,Footnote Text Char Char Char Car1,Footnote Text Char Char Char Char Car1,Footnote Text Char Char Car1,Times Roman 9 Car1"/>
    <w:basedOn w:val="Fuentedeprrafopredeter"/>
    <w:link w:val="Textonotapie"/>
    <w:uiPriority w:val="99"/>
    <w:semiHidden/>
    <w:rsid w:val="004A2822"/>
    <w:rPr>
      <w:sz w:val="20"/>
      <w:szCs w:val="20"/>
    </w:rPr>
  </w:style>
  <w:style w:type="character" w:styleId="Refdenotaalpie">
    <w:name w:val="footnote reference"/>
    <w:aliases w:val="16 Point,Superscript 6 Point,Superscript 6 Point + 11 pt,ftref,fr,Footnote Ref in FtNote,Style 24,o,SUPERS"/>
    <w:basedOn w:val="Fuentedeprrafopredeter"/>
    <w:uiPriority w:val="99"/>
    <w:unhideWhenUsed/>
    <w:rsid w:val="004A2822"/>
    <w:rPr>
      <w:vertAlign w:val="superscript"/>
    </w:rPr>
  </w:style>
  <w:style w:type="character" w:customStyle="1" w:styleId="TextonotapieCar1">
    <w:name w:val="Texto nota pie Car1"/>
    <w:aliases w:val="Geneva 9 Car,Font: Geneva 9 Car,Boston 10 Car,f Car,single space Car,Footnote Car,otnote Text Car,ft Car,Footnote Text Char Char Char Car,Footnote Text Char Char Char Char Car,Footnote Text Char Char Car,Times Roman 9 Car"/>
    <w:rsid w:val="00E142F1"/>
    <w:rPr>
      <w:rFonts w:ascii="Calibri" w:hAnsi="Calibri"/>
      <w:lang w:val="es-DO" w:eastAsia="es-DO"/>
    </w:rPr>
  </w:style>
  <w:style w:type="paragraph" w:styleId="Revisin">
    <w:name w:val="Revision"/>
    <w:hidden/>
    <w:uiPriority w:val="99"/>
    <w:semiHidden/>
    <w:rsid w:val="00A708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24417">
      <w:bodyDiv w:val="1"/>
      <w:marLeft w:val="0"/>
      <w:marRight w:val="0"/>
      <w:marTop w:val="0"/>
      <w:marBottom w:val="0"/>
      <w:divBdr>
        <w:top w:val="none" w:sz="0" w:space="0" w:color="auto"/>
        <w:left w:val="none" w:sz="0" w:space="0" w:color="auto"/>
        <w:bottom w:val="none" w:sz="0" w:space="0" w:color="auto"/>
        <w:right w:val="none" w:sz="0" w:space="0" w:color="auto"/>
      </w:divBdr>
      <w:divsChild>
        <w:div w:id="1421027968">
          <w:marLeft w:val="0"/>
          <w:marRight w:val="0"/>
          <w:marTop w:val="0"/>
          <w:marBottom w:val="0"/>
          <w:divBdr>
            <w:top w:val="none" w:sz="0" w:space="0" w:color="auto"/>
            <w:left w:val="none" w:sz="0" w:space="0" w:color="auto"/>
            <w:bottom w:val="none" w:sz="0" w:space="0" w:color="auto"/>
            <w:right w:val="none" w:sz="0" w:space="0" w:color="auto"/>
          </w:divBdr>
          <w:divsChild>
            <w:div w:id="651064220">
              <w:marLeft w:val="0"/>
              <w:marRight w:val="0"/>
              <w:marTop w:val="0"/>
              <w:marBottom w:val="0"/>
              <w:divBdr>
                <w:top w:val="none" w:sz="0" w:space="0" w:color="auto"/>
                <w:left w:val="none" w:sz="0" w:space="0" w:color="auto"/>
                <w:bottom w:val="none" w:sz="0" w:space="0" w:color="auto"/>
                <w:right w:val="none" w:sz="0" w:space="0" w:color="auto"/>
              </w:divBdr>
              <w:divsChild>
                <w:div w:id="6198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78071">
      <w:bodyDiv w:val="1"/>
      <w:marLeft w:val="0"/>
      <w:marRight w:val="0"/>
      <w:marTop w:val="0"/>
      <w:marBottom w:val="0"/>
      <w:divBdr>
        <w:top w:val="none" w:sz="0" w:space="0" w:color="auto"/>
        <w:left w:val="none" w:sz="0" w:space="0" w:color="auto"/>
        <w:bottom w:val="none" w:sz="0" w:space="0" w:color="auto"/>
        <w:right w:val="none" w:sz="0" w:space="0" w:color="auto"/>
      </w:divBdr>
    </w:div>
    <w:div w:id="1363553432">
      <w:bodyDiv w:val="1"/>
      <w:marLeft w:val="0"/>
      <w:marRight w:val="0"/>
      <w:marTop w:val="0"/>
      <w:marBottom w:val="0"/>
      <w:divBdr>
        <w:top w:val="none" w:sz="0" w:space="0" w:color="auto"/>
        <w:left w:val="none" w:sz="0" w:space="0" w:color="auto"/>
        <w:bottom w:val="none" w:sz="0" w:space="0" w:color="auto"/>
        <w:right w:val="none" w:sz="0" w:space="0" w:color="auto"/>
      </w:divBdr>
      <w:divsChild>
        <w:div w:id="926117217">
          <w:marLeft w:val="0"/>
          <w:marRight w:val="0"/>
          <w:marTop w:val="0"/>
          <w:marBottom w:val="0"/>
          <w:divBdr>
            <w:top w:val="none" w:sz="0" w:space="0" w:color="auto"/>
            <w:left w:val="none" w:sz="0" w:space="0" w:color="auto"/>
            <w:bottom w:val="none" w:sz="0" w:space="0" w:color="auto"/>
            <w:right w:val="none" w:sz="0" w:space="0" w:color="auto"/>
          </w:divBdr>
          <w:divsChild>
            <w:div w:id="2033337110">
              <w:marLeft w:val="0"/>
              <w:marRight w:val="0"/>
              <w:marTop w:val="0"/>
              <w:marBottom w:val="0"/>
              <w:divBdr>
                <w:top w:val="none" w:sz="0" w:space="0" w:color="auto"/>
                <w:left w:val="none" w:sz="0" w:space="0" w:color="auto"/>
                <w:bottom w:val="none" w:sz="0" w:space="0" w:color="auto"/>
                <w:right w:val="none" w:sz="0" w:space="0" w:color="auto"/>
              </w:divBdr>
              <w:divsChild>
                <w:div w:id="125955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233212">
      <w:bodyDiv w:val="1"/>
      <w:marLeft w:val="0"/>
      <w:marRight w:val="0"/>
      <w:marTop w:val="0"/>
      <w:marBottom w:val="0"/>
      <w:divBdr>
        <w:top w:val="none" w:sz="0" w:space="0" w:color="auto"/>
        <w:left w:val="none" w:sz="0" w:space="0" w:color="auto"/>
        <w:bottom w:val="none" w:sz="0" w:space="0" w:color="auto"/>
        <w:right w:val="none" w:sz="0" w:space="0" w:color="auto"/>
      </w:divBdr>
      <w:divsChild>
        <w:div w:id="190849072">
          <w:marLeft w:val="0"/>
          <w:marRight w:val="0"/>
          <w:marTop w:val="0"/>
          <w:marBottom w:val="0"/>
          <w:divBdr>
            <w:top w:val="none" w:sz="0" w:space="0" w:color="auto"/>
            <w:left w:val="none" w:sz="0" w:space="0" w:color="auto"/>
            <w:bottom w:val="none" w:sz="0" w:space="0" w:color="auto"/>
            <w:right w:val="none" w:sz="0" w:space="0" w:color="auto"/>
          </w:divBdr>
          <w:divsChild>
            <w:div w:id="401026528">
              <w:marLeft w:val="0"/>
              <w:marRight w:val="0"/>
              <w:marTop w:val="0"/>
              <w:marBottom w:val="0"/>
              <w:divBdr>
                <w:top w:val="none" w:sz="0" w:space="0" w:color="auto"/>
                <w:left w:val="none" w:sz="0" w:space="0" w:color="auto"/>
                <w:bottom w:val="none" w:sz="0" w:space="0" w:color="auto"/>
                <w:right w:val="none" w:sz="0" w:space="0" w:color="auto"/>
              </w:divBdr>
              <w:divsChild>
                <w:div w:id="173867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74970">
      <w:bodyDiv w:val="1"/>
      <w:marLeft w:val="0"/>
      <w:marRight w:val="0"/>
      <w:marTop w:val="0"/>
      <w:marBottom w:val="0"/>
      <w:divBdr>
        <w:top w:val="none" w:sz="0" w:space="0" w:color="auto"/>
        <w:left w:val="none" w:sz="0" w:space="0" w:color="auto"/>
        <w:bottom w:val="none" w:sz="0" w:space="0" w:color="auto"/>
        <w:right w:val="none" w:sz="0" w:space="0" w:color="auto"/>
      </w:divBdr>
    </w:div>
    <w:div w:id="206956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3D32C-ADB5-47A6-A503-4699FE4E6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6</Pages>
  <Words>2014</Words>
  <Characters>11079</Characters>
  <Application>Microsoft Office Word</Application>
  <DocSecurity>0</DocSecurity>
  <Lines>92</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DNCC/MADES</cp:lastModifiedBy>
  <cp:revision>6</cp:revision>
  <cp:lastPrinted>2018-08-16T16:07:00Z</cp:lastPrinted>
  <dcterms:created xsi:type="dcterms:W3CDTF">2022-01-18T17:00:00Z</dcterms:created>
  <dcterms:modified xsi:type="dcterms:W3CDTF">2022-01-25T13:51:00Z</dcterms:modified>
</cp:coreProperties>
</file>