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42C21" w14:textId="77777777" w:rsidR="00354F4D" w:rsidRPr="00322FF4" w:rsidRDefault="00354F4D" w:rsidP="00354F4D">
      <w:pPr>
        <w:tabs>
          <w:tab w:val="left" w:pos="284"/>
          <w:tab w:val="left" w:pos="2220"/>
        </w:tabs>
        <w:spacing w:after="0" w:line="240" w:lineRule="auto"/>
        <w:jc w:val="center"/>
        <w:rPr>
          <w:rStyle w:val="Marc1"/>
          <w:rFonts w:ascii="Times New Roman" w:hAnsi="Times New Roman" w:cs="Times New Roman"/>
          <w:sz w:val="6"/>
          <w:lang w:val="es-DO"/>
        </w:rPr>
      </w:pPr>
      <w:bookmarkStart w:id="0" w:name="_Hlk521571570"/>
    </w:p>
    <w:p w14:paraId="34CE3D08" w14:textId="77777777" w:rsidR="00322FF4" w:rsidRDefault="00354F4D" w:rsidP="00354F4D">
      <w:pPr>
        <w:tabs>
          <w:tab w:val="left" w:pos="284"/>
          <w:tab w:val="left" w:pos="2220"/>
        </w:tabs>
        <w:spacing w:after="0" w:line="240" w:lineRule="auto"/>
        <w:jc w:val="center"/>
        <w:rPr>
          <w:rStyle w:val="Marc1"/>
          <w:rFonts w:ascii="Times New Roman" w:hAnsi="Times New Roman" w:cs="Times New Roman"/>
          <w:lang w:val="es-DO"/>
        </w:rPr>
      </w:pPr>
      <w:r w:rsidRPr="00354F4D">
        <w:rPr>
          <w:rStyle w:val="Marc1"/>
          <w:rFonts w:ascii="Times New Roman" w:hAnsi="Times New Roman" w:cs="Times New Roman"/>
          <w:lang w:val="es-DO"/>
        </w:rPr>
        <w:t>PROYECTO N° 00113237 - 0</w:t>
      </w:r>
      <w:r w:rsidR="00322FF4">
        <w:rPr>
          <w:rStyle w:val="Marc1"/>
          <w:rFonts w:ascii="Times New Roman" w:hAnsi="Times New Roman" w:cs="Times New Roman"/>
          <w:lang w:val="es-DO"/>
        </w:rPr>
        <w:t xml:space="preserve">0111505 </w:t>
      </w:r>
    </w:p>
    <w:p w14:paraId="07530D8D" w14:textId="67082509" w:rsidR="006477F7" w:rsidRPr="00354F4D" w:rsidRDefault="00322FF4" w:rsidP="00354F4D">
      <w:pPr>
        <w:tabs>
          <w:tab w:val="left" w:pos="284"/>
          <w:tab w:val="left" w:pos="2220"/>
        </w:tabs>
        <w:spacing w:after="0" w:line="240" w:lineRule="auto"/>
        <w:jc w:val="center"/>
        <w:rPr>
          <w:rFonts w:ascii="Times New Roman" w:hAnsi="Times New Roman" w:cs="Times New Roman"/>
          <w:b/>
          <w:u w:val="single"/>
        </w:rPr>
      </w:pPr>
      <w:r>
        <w:rPr>
          <w:rStyle w:val="Marc1"/>
          <w:rFonts w:ascii="Times New Roman" w:hAnsi="Times New Roman" w:cs="Times New Roman"/>
          <w:lang w:val="es-DO"/>
        </w:rPr>
        <w:t>“Fortalecimiento de la Acción C</w:t>
      </w:r>
      <w:r w:rsidR="00354F4D" w:rsidRPr="00354F4D">
        <w:rPr>
          <w:rStyle w:val="Marc1"/>
          <w:rFonts w:ascii="Times New Roman" w:hAnsi="Times New Roman" w:cs="Times New Roman"/>
          <w:lang w:val="es-DO"/>
        </w:rPr>
        <w:t>limática en Paraguay”</w:t>
      </w:r>
      <w:bookmarkEnd w:id="0"/>
      <w:r w:rsidR="00354F4D" w:rsidRPr="00354F4D">
        <w:rPr>
          <w:rFonts w:ascii="Times New Roman" w:hAnsi="Times New Roman" w:cs="Times New Roman"/>
          <w:b/>
          <w:u w:val="single"/>
        </w:rPr>
        <w:t xml:space="preserve"> </w:t>
      </w:r>
    </w:p>
    <w:p w14:paraId="28D70A55" w14:textId="77777777" w:rsidR="00354F4D" w:rsidRPr="00354F4D" w:rsidRDefault="00354F4D" w:rsidP="00354F4D">
      <w:pPr>
        <w:tabs>
          <w:tab w:val="left" w:pos="284"/>
        </w:tabs>
        <w:spacing w:after="0" w:line="240" w:lineRule="auto"/>
        <w:jc w:val="center"/>
        <w:rPr>
          <w:rStyle w:val="Marc1"/>
          <w:rFonts w:ascii="Times New Roman" w:hAnsi="Times New Roman" w:cs="Times New Roman"/>
          <w:u w:val="single"/>
        </w:rPr>
      </w:pPr>
    </w:p>
    <w:p w14:paraId="183B8742" w14:textId="77777777" w:rsidR="006477F7" w:rsidRPr="00354F4D" w:rsidRDefault="006477F7" w:rsidP="00354F4D">
      <w:pPr>
        <w:tabs>
          <w:tab w:val="left" w:pos="284"/>
        </w:tabs>
        <w:spacing w:after="0" w:line="240" w:lineRule="auto"/>
        <w:jc w:val="center"/>
        <w:rPr>
          <w:rFonts w:ascii="Times New Roman" w:hAnsi="Times New Roman" w:cs="Times New Roman"/>
          <w:b/>
          <w:u w:val="single"/>
        </w:rPr>
      </w:pPr>
      <w:r w:rsidRPr="00354F4D">
        <w:rPr>
          <w:rStyle w:val="Marc1"/>
          <w:rFonts w:ascii="Times New Roman" w:hAnsi="Times New Roman" w:cs="Times New Roman"/>
          <w:u w:val="single"/>
          <w:lang w:val="es-DO"/>
        </w:rPr>
        <w:t>TÉRMINOS DE REFERENCIA</w:t>
      </w:r>
    </w:p>
    <w:p w14:paraId="3EC0A8D2" w14:textId="77777777" w:rsidR="006477F7" w:rsidRPr="00354F4D" w:rsidRDefault="006477F7" w:rsidP="00354F4D">
      <w:pPr>
        <w:tabs>
          <w:tab w:val="left" w:pos="284"/>
        </w:tabs>
        <w:spacing w:after="0" w:line="240" w:lineRule="auto"/>
        <w:jc w:val="center"/>
        <w:rPr>
          <w:rFonts w:ascii="Times New Roman" w:hAnsi="Times New Roman" w:cs="Times New Roman"/>
          <w:b/>
          <w:u w:val="single"/>
        </w:rPr>
      </w:pPr>
    </w:p>
    <w:p w14:paraId="0158781C" w14:textId="465456AE" w:rsidR="00792848" w:rsidRDefault="00354F4D" w:rsidP="00354F4D">
      <w:pPr>
        <w:spacing w:line="240" w:lineRule="auto"/>
        <w:jc w:val="center"/>
        <w:rPr>
          <w:rFonts w:ascii="Times New Roman" w:hAnsi="Times New Roman" w:cs="Times New Roman"/>
          <w:b/>
        </w:rPr>
      </w:pPr>
      <w:r w:rsidRPr="00354F4D">
        <w:rPr>
          <w:rFonts w:ascii="Times New Roman" w:hAnsi="Times New Roman" w:cs="Times New Roman"/>
          <w:b/>
        </w:rPr>
        <w:t>“</w:t>
      </w:r>
      <w:r w:rsidR="007D1934" w:rsidRPr="00354F4D">
        <w:rPr>
          <w:rFonts w:ascii="Times New Roman" w:hAnsi="Times New Roman" w:cs="Times New Roman"/>
          <w:b/>
        </w:rPr>
        <w:t xml:space="preserve">Asistente </w:t>
      </w:r>
      <w:r w:rsidR="001F7E66" w:rsidRPr="00354F4D">
        <w:rPr>
          <w:rFonts w:ascii="Times New Roman" w:hAnsi="Times New Roman" w:cs="Times New Roman"/>
          <w:b/>
        </w:rPr>
        <w:t>Operativo</w:t>
      </w:r>
      <w:r w:rsidR="00322FF4">
        <w:rPr>
          <w:rFonts w:ascii="Times New Roman" w:hAnsi="Times New Roman" w:cs="Times New Roman"/>
          <w:b/>
        </w:rPr>
        <w:t>/a</w:t>
      </w:r>
      <w:r w:rsidR="003E1A84" w:rsidRPr="00354F4D">
        <w:rPr>
          <w:rFonts w:ascii="Times New Roman" w:hAnsi="Times New Roman" w:cs="Times New Roman"/>
          <w:b/>
        </w:rPr>
        <w:t xml:space="preserve"> </w:t>
      </w:r>
      <w:r w:rsidR="00A423BE">
        <w:rPr>
          <w:rFonts w:ascii="Times New Roman" w:hAnsi="Times New Roman" w:cs="Times New Roman"/>
          <w:b/>
        </w:rPr>
        <w:t xml:space="preserve">de Apoyo </w:t>
      </w:r>
      <w:r w:rsidR="00C20EE0" w:rsidRPr="00354F4D">
        <w:rPr>
          <w:rFonts w:ascii="Times New Roman" w:hAnsi="Times New Roman" w:cs="Times New Roman"/>
          <w:b/>
        </w:rPr>
        <w:t>para</w:t>
      </w:r>
      <w:r w:rsidR="00322FF4">
        <w:rPr>
          <w:rFonts w:ascii="Times New Roman" w:hAnsi="Times New Roman" w:cs="Times New Roman"/>
          <w:b/>
        </w:rPr>
        <w:t xml:space="preserve"> Responsables de Resultado</w:t>
      </w:r>
      <w:r w:rsidR="00F02168">
        <w:rPr>
          <w:rFonts w:ascii="Times New Roman" w:hAnsi="Times New Roman" w:cs="Times New Roman"/>
          <w:b/>
        </w:rPr>
        <w:t>s</w:t>
      </w:r>
      <w:r w:rsidR="00322FF4">
        <w:rPr>
          <w:rFonts w:ascii="Times New Roman" w:hAnsi="Times New Roman" w:cs="Times New Roman"/>
          <w:b/>
        </w:rPr>
        <w:t xml:space="preserve"> del Proyecto FAC Py</w:t>
      </w:r>
      <w:r w:rsidRPr="00354F4D">
        <w:rPr>
          <w:rFonts w:ascii="Times New Roman" w:hAnsi="Times New Roman" w:cs="Times New Roman"/>
          <w:b/>
        </w:rPr>
        <w:t>”</w:t>
      </w:r>
    </w:p>
    <w:p w14:paraId="3B3F9B75" w14:textId="77777777" w:rsidR="00322FF4" w:rsidRPr="00124A29" w:rsidRDefault="00322FF4" w:rsidP="00354F4D">
      <w:pPr>
        <w:spacing w:line="240" w:lineRule="auto"/>
        <w:jc w:val="center"/>
        <w:rPr>
          <w:rFonts w:ascii="Times New Roman" w:hAnsi="Times New Roman" w:cs="Times New Roman"/>
          <w:b/>
          <w:sz w:val="12"/>
        </w:rPr>
      </w:pPr>
    </w:p>
    <w:p w14:paraId="78DD2B66" w14:textId="17A7A7CA" w:rsidR="006477F7" w:rsidRPr="00322FF4" w:rsidRDefault="00322FF4" w:rsidP="00354F4D">
      <w:pPr>
        <w:pStyle w:val="Prrafodelista"/>
        <w:numPr>
          <w:ilvl w:val="0"/>
          <w:numId w:val="1"/>
        </w:numPr>
        <w:tabs>
          <w:tab w:val="left" w:pos="284"/>
          <w:tab w:val="left" w:pos="426"/>
        </w:tabs>
        <w:spacing w:after="0"/>
        <w:ind w:left="0" w:firstLine="0"/>
        <w:jc w:val="both"/>
        <w:rPr>
          <w:rFonts w:ascii="Times New Roman" w:hAnsi="Times New Roman" w:cs="Times New Roman"/>
          <w:b/>
          <w:u w:val="single"/>
        </w:rPr>
      </w:pPr>
      <w:r w:rsidRPr="00322FF4">
        <w:rPr>
          <w:rFonts w:ascii="Times New Roman" w:hAnsi="Times New Roman" w:cs="Times New Roman"/>
          <w:b/>
          <w:u w:val="single"/>
        </w:rPr>
        <w:t>ANTECEDENTES</w:t>
      </w:r>
      <w:r w:rsidR="006477F7" w:rsidRPr="00322FF4">
        <w:rPr>
          <w:rFonts w:ascii="Times New Roman" w:hAnsi="Times New Roman" w:cs="Times New Roman"/>
          <w:b/>
          <w:u w:val="single"/>
        </w:rPr>
        <w:t xml:space="preserve"> </w:t>
      </w:r>
    </w:p>
    <w:p w14:paraId="57D6EA0E" w14:textId="1A62AE4F" w:rsidR="006477F7" w:rsidRPr="00354F4D" w:rsidRDefault="006477F7" w:rsidP="00354F4D">
      <w:pPr>
        <w:tabs>
          <w:tab w:val="left" w:pos="284"/>
        </w:tabs>
        <w:spacing w:after="0"/>
        <w:jc w:val="both"/>
        <w:rPr>
          <w:rFonts w:ascii="Times New Roman" w:hAnsi="Times New Roman" w:cs="Times New Roman"/>
        </w:rPr>
      </w:pPr>
    </w:p>
    <w:p w14:paraId="18D74972" w14:textId="77777777" w:rsidR="00322FF4" w:rsidRDefault="00322FF4" w:rsidP="00322FF4">
      <w:pPr>
        <w:tabs>
          <w:tab w:val="left" w:pos="284"/>
        </w:tabs>
        <w:spacing w:after="0"/>
        <w:jc w:val="both"/>
        <w:rPr>
          <w:rFonts w:ascii="Times New Roman" w:hAnsi="Times New Roman" w:cs="Times New Roman"/>
          <w:lang w:val="es-ES"/>
        </w:rPr>
      </w:pPr>
      <w:r w:rsidRPr="00322FF4">
        <w:rPr>
          <w:rFonts w:ascii="Times New Roman" w:hAnsi="Times New Roman" w:cs="Times New Roman"/>
          <w:lang w:val="es-ES"/>
        </w:rPr>
        <w:t xml:space="preserve">En el año 2015, durante la Vigesimoprimera Conferencia de las Partes (COP21), los países miembros de la Convención Marco de las Naciones Unidas sobre el Cambio Climático (CMNUCC) suscribieron el Acuerdo de París que, mediante las Contribuciones Nacionalmente Determinadas (NDC, por sus siglas en inglés), presenta como meta “limitar el incremento de la temperatura media global por debajo de los 2°C, y de ser posible de los 1,5°C al año 2100, en relación a los niveles pre-industriales” (Decisión 1/CP.21). </w:t>
      </w:r>
    </w:p>
    <w:p w14:paraId="15DCAF2D" w14:textId="77777777" w:rsidR="00322FF4" w:rsidRPr="00322FF4" w:rsidRDefault="00322FF4" w:rsidP="00322FF4">
      <w:pPr>
        <w:tabs>
          <w:tab w:val="left" w:pos="284"/>
        </w:tabs>
        <w:spacing w:after="0"/>
        <w:jc w:val="both"/>
        <w:rPr>
          <w:rFonts w:ascii="Times New Roman" w:hAnsi="Times New Roman" w:cs="Times New Roman"/>
          <w:lang w:val="es-ES"/>
        </w:rPr>
      </w:pPr>
    </w:p>
    <w:p w14:paraId="162954B6" w14:textId="77777777" w:rsidR="00322FF4" w:rsidRDefault="00322FF4" w:rsidP="00322FF4">
      <w:pPr>
        <w:tabs>
          <w:tab w:val="left" w:pos="284"/>
        </w:tabs>
        <w:spacing w:after="0"/>
        <w:jc w:val="both"/>
        <w:rPr>
          <w:rFonts w:ascii="Times New Roman" w:hAnsi="Times New Roman" w:cs="Times New Roman"/>
          <w:lang w:val="es-ES"/>
        </w:rPr>
      </w:pPr>
      <w:r w:rsidRPr="00322FF4">
        <w:rPr>
          <w:rFonts w:ascii="Times New Roman" w:hAnsi="Times New Roman" w:cs="Times New Roman"/>
          <w:lang w:val="es-ES"/>
        </w:rPr>
        <w:t>En la República del Paraguay, el objetivo del Proyecto FAC Py es apoyar al país, en transformar su NDC, en acciones tangibles que lideren el desarrollo bajo en emisiones y climático-resiliente, puesto que la mayoría de los países en desarrollo necesitan fortalecimiento de capacidades, financiamiento y apoyo tecnológico para preparar, implementar y reportar regularmente las acciones nacionales de adaptación y mitigación al cambio climático.</w:t>
      </w:r>
    </w:p>
    <w:p w14:paraId="4E390D11" w14:textId="77777777" w:rsidR="00322FF4" w:rsidRPr="00322FF4" w:rsidRDefault="00322FF4" w:rsidP="00322FF4">
      <w:pPr>
        <w:tabs>
          <w:tab w:val="left" w:pos="284"/>
        </w:tabs>
        <w:spacing w:after="0"/>
        <w:jc w:val="both"/>
        <w:rPr>
          <w:rFonts w:ascii="Times New Roman" w:hAnsi="Times New Roman" w:cs="Times New Roman"/>
          <w:lang w:val="es-ES"/>
        </w:rPr>
      </w:pPr>
    </w:p>
    <w:p w14:paraId="4AA389BB" w14:textId="77777777" w:rsidR="00322FF4" w:rsidRPr="00322FF4" w:rsidRDefault="00322FF4" w:rsidP="00322FF4">
      <w:pPr>
        <w:tabs>
          <w:tab w:val="left" w:pos="284"/>
        </w:tabs>
        <w:spacing w:after="0"/>
        <w:jc w:val="both"/>
        <w:rPr>
          <w:rFonts w:ascii="Times New Roman" w:hAnsi="Times New Roman" w:cs="Times New Roman"/>
          <w:lang w:val="es-ES"/>
        </w:rPr>
      </w:pPr>
      <w:r w:rsidRPr="00322FF4">
        <w:rPr>
          <w:rFonts w:ascii="Times New Roman" w:hAnsi="Times New Roman" w:cs="Times New Roman"/>
          <w:lang w:val="es-ES"/>
        </w:rPr>
        <w:t xml:space="preserve">En tal sentido, el Programa de Apoyo NDC (NDC Support Programme) del PNUD apoya al gobierno del Paraguay a través de la Dirección Nacional de Cambio Climático (DNCC) del Ministerio del Ambiente y Desarrollo Sostenible (MADES), que tiene bajo su responsabilidad la coordinación y ejecución de las actividades propuestas en el Proyecto FAC Py, en estrecha colaboración y apoyo de las instituciones miembros de la Comisión Nacional de Cambio Climático (CNCC) y otros actores relevantes a ser involucrados. </w:t>
      </w:r>
    </w:p>
    <w:p w14:paraId="7EE7ACF0" w14:textId="77777777" w:rsidR="00322FF4" w:rsidRPr="00322FF4" w:rsidRDefault="00322FF4" w:rsidP="00322FF4">
      <w:pPr>
        <w:tabs>
          <w:tab w:val="left" w:pos="284"/>
        </w:tabs>
        <w:spacing w:after="0"/>
        <w:jc w:val="both"/>
        <w:rPr>
          <w:rFonts w:ascii="Times New Roman" w:hAnsi="Times New Roman" w:cs="Times New Roman"/>
          <w:lang w:val="es-ES"/>
        </w:rPr>
      </w:pPr>
    </w:p>
    <w:p w14:paraId="18E26382" w14:textId="77777777" w:rsidR="00322FF4" w:rsidRPr="00322FF4" w:rsidRDefault="00322FF4" w:rsidP="00322FF4">
      <w:pPr>
        <w:tabs>
          <w:tab w:val="left" w:pos="284"/>
        </w:tabs>
        <w:spacing w:after="0"/>
        <w:jc w:val="both"/>
        <w:rPr>
          <w:rFonts w:ascii="Times New Roman" w:hAnsi="Times New Roman" w:cs="Times New Roman"/>
          <w:lang w:val="es-ES"/>
        </w:rPr>
      </w:pPr>
      <w:r w:rsidRPr="00322FF4">
        <w:rPr>
          <w:rFonts w:ascii="Times New Roman" w:hAnsi="Times New Roman" w:cs="Times New Roman"/>
          <w:lang w:val="es-ES"/>
        </w:rPr>
        <w:t>Para ello, los componentes del Proyecto FAC Py incluyen: 1) Liderazgo fortalecido y promovida una visión ambiciosa del cambio climático; 2) Diseño y Planificación de Acciones de Mitigación basadas en evidencias y 3) Mejoramiento de un ambiente apto para las alianzas con el sector privado. Este proyecto que tendrá una duración de 36 meses, ejecutando una donación de la Unión Europea y del Gobierno de Alemania por montos de 802.500 y 648.000 U$S respectivamente, buscará realizar un cambio transformacional utilizando la implementación de la NDC como mecanismo para aumentar las inversiones climáticas y propiciar el desarrollo sostenible del país.</w:t>
      </w:r>
    </w:p>
    <w:p w14:paraId="4010307E" w14:textId="77777777" w:rsidR="00322FF4" w:rsidRPr="00322FF4" w:rsidRDefault="00322FF4" w:rsidP="00322FF4">
      <w:pPr>
        <w:tabs>
          <w:tab w:val="left" w:pos="284"/>
        </w:tabs>
        <w:spacing w:after="0"/>
        <w:jc w:val="both"/>
        <w:rPr>
          <w:rFonts w:ascii="Times New Roman" w:hAnsi="Times New Roman" w:cs="Times New Roman"/>
          <w:lang w:val="es-ES"/>
        </w:rPr>
      </w:pPr>
    </w:p>
    <w:p w14:paraId="3A9C076B" w14:textId="0D476675" w:rsidR="004067E2" w:rsidRDefault="004067E2" w:rsidP="00354F4D">
      <w:pPr>
        <w:tabs>
          <w:tab w:val="left" w:pos="284"/>
        </w:tabs>
        <w:spacing w:after="0"/>
        <w:jc w:val="both"/>
        <w:rPr>
          <w:rFonts w:ascii="Times New Roman" w:hAnsi="Times New Roman" w:cs="Times New Roman"/>
          <w:lang w:val="es-ES"/>
        </w:rPr>
      </w:pPr>
      <w:r w:rsidRPr="00354F4D">
        <w:rPr>
          <w:rFonts w:ascii="Times New Roman" w:hAnsi="Times New Roman" w:cs="Times New Roman"/>
          <w:lang w:val="es-ES"/>
        </w:rPr>
        <w:t>Para</w:t>
      </w:r>
      <w:r w:rsidR="00354F4D">
        <w:rPr>
          <w:rFonts w:ascii="Times New Roman" w:hAnsi="Times New Roman" w:cs="Times New Roman"/>
          <w:lang w:val="es-ES"/>
        </w:rPr>
        <w:t xml:space="preserve"> asegurar la </w:t>
      </w:r>
      <w:r w:rsidR="00A423BE">
        <w:rPr>
          <w:rFonts w:ascii="Times New Roman" w:hAnsi="Times New Roman" w:cs="Times New Roman"/>
          <w:lang w:val="es-ES"/>
        </w:rPr>
        <w:t>correcta y oportuna ejecución del Proyecto FAC Py</w:t>
      </w:r>
      <w:r w:rsidR="00354F4D">
        <w:rPr>
          <w:rFonts w:ascii="Times New Roman" w:hAnsi="Times New Roman" w:cs="Times New Roman"/>
          <w:lang w:val="es-ES"/>
        </w:rPr>
        <w:t xml:space="preserve"> y </w:t>
      </w:r>
      <w:r w:rsidR="007A6128" w:rsidRPr="00354F4D">
        <w:rPr>
          <w:rFonts w:ascii="Times New Roman" w:hAnsi="Times New Roman" w:cs="Times New Roman"/>
          <w:lang w:val="es-ES"/>
        </w:rPr>
        <w:t>los compromisos asumidos por el país en</w:t>
      </w:r>
      <w:r w:rsidR="00322FF4">
        <w:rPr>
          <w:rFonts w:ascii="Times New Roman" w:hAnsi="Times New Roman" w:cs="Times New Roman"/>
          <w:lang w:val="es-ES"/>
        </w:rPr>
        <w:t xml:space="preserve"> el marco del Acuerdo de Parí</w:t>
      </w:r>
      <w:r w:rsidR="00354F4D" w:rsidRPr="00354F4D">
        <w:rPr>
          <w:rFonts w:ascii="Times New Roman" w:hAnsi="Times New Roman" w:cs="Times New Roman"/>
          <w:lang w:val="es-ES"/>
        </w:rPr>
        <w:t xml:space="preserve">s </w:t>
      </w:r>
      <w:r w:rsidRPr="00354F4D">
        <w:rPr>
          <w:rFonts w:ascii="Times New Roman" w:hAnsi="Times New Roman" w:cs="Times New Roman"/>
          <w:lang w:val="es-ES"/>
        </w:rPr>
        <w:t>se ha identificado la necesida</w:t>
      </w:r>
      <w:r w:rsidR="00354F4D">
        <w:rPr>
          <w:rFonts w:ascii="Times New Roman" w:hAnsi="Times New Roman" w:cs="Times New Roman"/>
          <w:lang w:val="es-ES"/>
        </w:rPr>
        <w:t>d de contar con un</w:t>
      </w:r>
      <w:r w:rsidR="00322FF4">
        <w:rPr>
          <w:rFonts w:ascii="Times New Roman" w:hAnsi="Times New Roman" w:cs="Times New Roman"/>
          <w:lang w:val="es-ES"/>
        </w:rPr>
        <w:t xml:space="preserve">/a </w:t>
      </w:r>
      <w:r w:rsidR="00322FF4" w:rsidRPr="00354F4D">
        <w:rPr>
          <w:rFonts w:ascii="Times New Roman" w:hAnsi="Times New Roman" w:cs="Times New Roman"/>
          <w:b/>
        </w:rPr>
        <w:t>Asistente Operativo</w:t>
      </w:r>
      <w:r w:rsidR="00322FF4">
        <w:rPr>
          <w:rFonts w:ascii="Times New Roman" w:hAnsi="Times New Roman" w:cs="Times New Roman"/>
          <w:b/>
        </w:rPr>
        <w:t>/a</w:t>
      </w:r>
      <w:r w:rsidR="00322FF4" w:rsidRPr="00354F4D">
        <w:rPr>
          <w:rFonts w:ascii="Times New Roman" w:hAnsi="Times New Roman" w:cs="Times New Roman"/>
          <w:b/>
        </w:rPr>
        <w:t xml:space="preserve"> </w:t>
      </w:r>
      <w:r w:rsidR="00A423BE">
        <w:rPr>
          <w:rFonts w:ascii="Times New Roman" w:hAnsi="Times New Roman" w:cs="Times New Roman"/>
          <w:b/>
        </w:rPr>
        <w:t xml:space="preserve">de Apoyo </w:t>
      </w:r>
      <w:r w:rsidR="00322FF4" w:rsidRPr="00354F4D">
        <w:rPr>
          <w:rFonts w:ascii="Times New Roman" w:hAnsi="Times New Roman" w:cs="Times New Roman"/>
          <w:b/>
        </w:rPr>
        <w:t>para</w:t>
      </w:r>
      <w:r w:rsidR="00322FF4">
        <w:rPr>
          <w:rFonts w:ascii="Times New Roman" w:hAnsi="Times New Roman" w:cs="Times New Roman"/>
          <w:b/>
        </w:rPr>
        <w:t xml:space="preserve"> Responsables de Resultado del Proyecto FAC Py,</w:t>
      </w:r>
      <w:r w:rsidR="00322FF4" w:rsidRPr="00354F4D">
        <w:rPr>
          <w:rFonts w:ascii="Times New Roman" w:hAnsi="Times New Roman" w:cs="Times New Roman"/>
          <w:lang w:val="es-ES"/>
        </w:rPr>
        <w:t xml:space="preserve"> </w:t>
      </w:r>
      <w:r w:rsidR="00A423BE">
        <w:rPr>
          <w:rFonts w:ascii="Times New Roman" w:hAnsi="Times New Roman" w:cs="Times New Roman"/>
          <w:lang w:val="es-ES"/>
        </w:rPr>
        <w:t xml:space="preserve">conforme a los </w:t>
      </w:r>
      <w:r w:rsidRPr="00354F4D">
        <w:rPr>
          <w:rFonts w:ascii="Times New Roman" w:hAnsi="Times New Roman" w:cs="Times New Roman"/>
          <w:lang w:val="es-ES"/>
        </w:rPr>
        <w:t>requerimientos establec</w:t>
      </w:r>
      <w:r w:rsidR="00322FF4">
        <w:rPr>
          <w:rFonts w:ascii="Times New Roman" w:hAnsi="Times New Roman" w:cs="Times New Roman"/>
          <w:lang w:val="es-ES"/>
        </w:rPr>
        <w:t xml:space="preserve">idos en estos </w:t>
      </w:r>
      <w:r w:rsidR="00A423BE">
        <w:rPr>
          <w:rFonts w:ascii="Times New Roman" w:hAnsi="Times New Roman" w:cs="Times New Roman"/>
          <w:lang w:val="es-ES"/>
        </w:rPr>
        <w:t>TDR.</w:t>
      </w:r>
    </w:p>
    <w:p w14:paraId="256A57DE" w14:textId="77777777" w:rsidR="00322FF4" w:rsidRPr="00354F4D" w:rsidRDefault="00322FF4" w:rsidP="00354F4D">
      <w:pPr>
        <w:tabs>
          <w:tab w:val="left" w:pos="284"/>
        </w:tabs>
        <w:spacing w:after="0"/>
        <w:jc w:val="both"/>
        <w:rPr>
          <w:rFonts w:ascii="Times New Roman" w:hAnsi="Times New Roman" w:cs="Times New Roman"/>
        </w:rPr>
      </w:pPr>
    </w:p>
    <w:p w14:paraId="0A22ED7C" w14:textId="77777777" w:rsidR="007A11FD" w:rsidRPr="00124A29" w:rsidRDefault="007A11FD" w:rsidP="00354F4D">
      <w:pPr>
        <w:tabs>
          <w:tab w:val="left" w:pos="284"/>
        </w:tabs>
        <w:spacing w:after="0"/>
        <w:jc w:val="both"/>
        <w:rPr>
          <w:rFonts w:ascii="Times New Roman" w:hAnsi="Times New Roman" w:cs="Times New Roman"/>
          <w:sz w:val="8"/>
        </w:rPr>
      </w:pPr>
    </w:p>
    <w:p w14:paraId="528A7D62" w14:textId="4841F53F" w:rsidR="006477F7" w:rsidRPr="00322FF4" w:rsidRDefault="00322FF4" w:rsidP="00354F4D">
      <w:pPr>
        <w:pStyle w:val="Prrafodelista"/>
        <w:numPr>
          <w:ilvl w:val="0"/>
          <w:numId w:val="1"/>
        </w:numPr>
        <w:tabs>
          <w:tab w:val="left" w:pos="284"/>
          <w:tab w:val="left" w:pos="426"/>
        </w:tabs>
        <w:spacing w:after="0"/>
        <w:ind w:left="0" w:firstLine="0"/>
        <w:jc w:val="both"/>
        <w:rPr>
          <w:rFonts w:ascii="Times New Roman" w:hAnsi="Times New Roman" w:cs="Times New Roman"/>
          <w:b/>
          <w:u w:val="single"/>
        </w:rPr>
      </w:pPr>
      <w:r w:rsidRPr="00322FF4">
        <w:rPr>
          <w:rFonts w:ascii="Times New Roman" w:hAnsi="Times New Roman" w:cs="Times New Roman"/>
          <w:b/>
          <w:u w:val="single"/>
        </w:rPr>
        <w:t xml:space="preserve">OBJETIVOS DE LA CONSULTORÍA </w:t>
      </w:r>
    </w:p>
    <w:p w14:paraId="25F8ED6C" w14:textId="77777777" w:rsidR="00B35373" w:rsidRPr="00354F4D" w:rsidRDefault="00B35373" w:rsidP="00354F4D">
      <w:pPr>
        <w:pStyle w:val="Prrafodelista"/>
        <w:tabs>
          <w:tab w:val="left" w:pos="284"/>
          <w:tab w:val="left" w:pos="426"/>
        </w:tabs>
        <w:spacing w:after="0"/>
        <w:ind w:left="0"/>
        <w:jc w:val="both"/>
        <w:rPr>
          <w:rFonts w:ascii="Times New Roman" w:hAnsi="Times New Roman" w:cs="Times New Roman"/>
          <w:b/>
        </w:rPr>
      </w:pPr>
    </w:p>
    <w:p w14:paraId="3A4B1477" w14:textId="30082659" w:rsidR="004067E2" w:rsidRPr="00322FF4" w:rsidRDefault="00764C0F" w:rsidP="007022B2">
      <w:pPr>
        <w:pStyle w:val="Prrafodelista"/>
        <w:tabs>
          <w:tab w:val="left" w:pos="284"/>
          <w:tab w:val="left" w:pos="426"/>
        </w:tabs>
        <w:autoSpaceDE w:val="0"/>
        <w:autoSpaceDN w:val="0"/>
        <w:adjustRightInd w:val="0"/>
        <w:spacing w:after="0" w:line="240" w:lineRule="auto"/>
        <w:ind w:left="0"/>
        <w:jc w:val="both"/>
        <w:rPr>
          <w:rFonts w:ascii="Times New Roman" w:hAnsi="Times New Roman" w:cs="Times New Roman"/>
          <w:lang w:val="es-ES"/>
        </w:rPr>
      </w:pPr>
      <w:r w:rsidRPr="00322FF4">
        <w:rPr>
          <w:rFonts w:ascii="Times New Roman" w:hAnsi="Times New Roman" w:cs="Times New Roman"/>
        </w:rPr>
        <w:t xml:space="preserve">Contar con el servicio de un/a </w:t>
      </w:r>
      <w:r w:rsidRPr="00A423BE">
        <w:rPr>
          <w:rFonts w:ascii="Times New Roman" w:hAnsi="Times New Roman" w:cs="Times New Roman"/>
          <w:b/>
        </w:rPr>
        <w:t xml:space="preserve">Asistente </w:t>
      </w:r>
      <w:r w:rsidR="008E4C96" w:rsidRPr="00A423BE">
        <w:rPr>
          <w:rFonts w:ascii="Times New Roman" w:hAnsi="Times New Roman" w:cs="Times New Roman"/>
          <w:b/>
        </w:rPr>
        <w:t>Operativo</w:t>
      </w:r>
      <w:r w:rsidR="00322FF4" w:rsidRPr="00A423BE">
        <w:rPr>
          <w:rFonts w:ascii="Times New Roman" w:hAnsi="Times New Roman" w:cs="Times New Roman"/>
          <w:b/>
        </w:rPr>
        <w:t>/a</w:t>
      </w:r>
      <w:r w:rsidR="008E4C96" w:rsidRPr="00322FF4">
        <w:rPr>
          <w:rFonts w:ascii="Times New Roman" w:hAnsi="Times New Roman" w:cs="Times New Roman"/>
        </w:rPr>
        <w:t xml:space="preserve"> </w:t>
      </w:r>
      <w:r w:rsidR="00A423BE">
        <w:rPr>
          <w:rFonts w:ascii="Times New Roman" w:hAnsi="Times New Roman" w:cs="Times New Roman"/>
        </w:rPr>
        <w:t>de a</w:t>
      </w:r>
      <w:r w:rsidRPr="00322FF4">
        <w:rPr>
          <w:rFonts w:ascii="Times New Roman" w:hAnsi="Times New Roman" w:cs="Times New Roman"/>
        </w:rPr>
        <w:t xml:space="preserve">poyo </w:t>
      </w:r>
      <w:r w:rsidR="00A423BE">
        <w:rPr>
          <w:rFonts w:ascii="Times New Roman" w:hAnsi="Times New Roman" w:cs="Times New Roman"/>
        </w:rPr>
        <w:t xml:space="preserve">para </w:t>
      </w:r>
      <w:r w:rsidR="00095F61">
        <w:rPr>
          <w:rFonts w:ascii="Times New Roman" w:hAnsi="Times New Roman" w:cs="Times New Roman"/>
        </w:rPr>
        <w:t>la gestión operativa</w:t>
      </w:r>
      <w:r w:rsidR="00322FF4">
        <w:rPr>
          <w:rFonts w:ascii="Times New Roman" w:hAnsi="Times New Roman" w:cs="Times New Roman"/>
        </w:rPr>
        <w:t xml:space="preserve"> de las Responsables de Resultado del Proyecto FAC Py.</w:t>
      </w:r>
    </w:p>
    <w:p w14:paraId="74CCEDCE" w14:textId="77777777" w:rsidR="00C4014E" w:rsidRPr="00354F4D" w:rsidRDefault="00C4014E" w:rsidP="00354F4D">
      <w:pPr>
        <w:pStyle w:val="Prrafodelista"/>
        <w:tabs>
          <w:tab w:val="left" w:pos="284"/>
          <w:tab w:val="left" w:pos="426"/>
        </w:tabs>
        <w:spacing w:after="0"/>
        <w:ind w:left="0"/>
        <w:jc w:val="both"/>
        <w:rPr>
          <w:rFonts w:ascii="Times New Roman" w:hAnsi="Times New Roman" w:cs="Times New Roman"/>
          <w:lang w:val="es-ES"/>
        </w:rPr>
      </w:pPr>
    </w:p>
    <w:p w14:paraId="74CBEBD2" w14:textId="77777777" w:rsidR="00C4014E" w:rsidRPr="00124A29" w:rsidRDefault="00C4014E" w:rsidP="00354F4D">
      <w:pPr>
        <w:pStyle w:val="Prrafodelista"/>
        <w:tabs>
          <w:tab w:val="left" w:pos="284"/>
          <w:tab w:val="left" w:pos="426"/>
        </w:tabs>
        <w:spacing w:after="0"/>
        <w:ind w:left="0"/>
        <w:jc w:val="both"/>
        <w:rPr>
          <w:rFonts w:ascii="Times New Roman" w:hAnsi="Times New Roman" w:cs="Times New Roman"/>
          <w:sz w:val="10"/>
          <w:lang w:val="es-ES"/>
        </w:rPr>
      </w:pPr>
    </w:p>
    <w:p w14:paraId="5151370D" w14:textId="00C460FA" w:rsidR="00930A21" w:rsidRPr="00A423BE" w:rsidRDefault="00A423BE" w:rsidP="00354F4D">
      <w:pPr>
        <w:pStyle w:val="Prrafodelista"/>
        <w:numPr>
          <w:ilvl w:val="0"/>
          <w:numId w:val="1"/>
        </w:numPr>
        <w:tabs>
          <w:tab w:val="left" w:pos="284"/>
          <w:tab w:val="left" w:pos="426"/>
        </w:tabs>
        <w:spacing w:after="0"/>
        <w:ind w:left="0" w:firstLine="0"/>
        <w:jc w:val="both"/>
        <w:rPr>
          <w:rFonts w:ascii="Times New Roman" w:hAnsi="Times New Roman" w:cs="Times New Roman"/>
          <w:u w:val="single"/>
        </w:rPr>
      </w:pPr>
      <w:r w:rsidRPr="00A423BE">
        <w:rPr>
          <w:rFonts w:ascii="Times New Roman" w:hAnsi="Times New Roman" w:cs="Times New Roman"/>
          <w:b/>
          <w:u w:val="single"/>
        </w:rPr>
        <w:t>ACTIVIDADES</w:t>
      </w:r>
    </w:p>
    <w:p w14:paraId="32D02B55" w14:textId="20F78A34" w:rsidR="000E45B9" w:rsidRPr="00354F4D" w:rsidRDefault="000E45B9" w:rsidP="00354F4D">
      <w:pPr>
        <w:tabs>
          <w:tab w:val="left" w:pos="284"/>
          <w:tab w:val="left" w:pos="426"/>
        </w:tabs>
        <w:spacing w:after="0"/>
        <w:jc w:val="both"/>
        <w:rPr>
          <w:rFonts w:ascii="Times New Roman" w:hAnsi="Times New Roman" w:cs="Times New Roman"/>
        </w:rPr>
      </w:pPr>
    </w:p>
    <w:p w14:paraId="06C7C4C2" w14:textId="52384827" w:rsidR="008E4C96" w:rsidRPr="00A423BE" w:rsidRDefault="00A423BE" w:rsidP="00A423BE">
      <w:pPr>
        <w:pStyle w:val="Prrafodelista"/>
        <w:numPr>
          <w:ilvl w:val="0"/>
          <w:numId w:val="23"/>
        </w:numPr>
        <w:tabs>
          <w:tab w:val="left" w:pos="284"/>
        </w:tabs>
        <w:ind w:left="0" w:firstLine="0"/>
        <w:jc w:val="both"/>
        <w:rPr>
          <w:rFonts w:ascii="Times New Roman" w:hAnsi="Times New Roman" w:cs="Times New Roman"/>
        </w:rPr>
      </w:pPr>
      <w:r>
        <w:rPr>
          <w:rFonts w:ascii="Times New Roman" w:hAnsi="Times New Roman" w:cs="Times New Roman"/>
        </w:rPr>
        <w:t>Brindar</w:t>
      </w:r>
      <w:r w:rsidR="00F910F5" w:rsidRPr="00354F4D">
        <w:rPr>
          <w:rFonts w:ascii="Times New Roman" w:hAnsi="Times New Roman" w:cs="Times New Roman"/>
        </w:rPr>
        <w:t xml:space="preserve"> apoyo </w:t>
      </w:r>
      <w:r>
        <w:rPr>
          <w:rFonts w:ascii="Times New Roman" w:hAnsi="Times New Roman" w:cs="Times New Roman"/>
        </w:rPr>
        <w:t xml:space="preserve">logístico </w:t>
      </w:r>
      <w:r w:rsidR="00F910F5" w:rsidRPr="00354F4D">
        <w:rPr>
          <w:rFonts w:ascii="Times New Roman" w:hAnsi="Times New Roman" w:cs="Times New Roman"/>
        </w:rPr>
        <w:t xml:space="preserve">para la </w:t>
      </w:r>
      <w:r>
        <w:rPr>
          <w:rFonts w:ascii="Times New Roman" w:hAnsi="Times New Roman" w:cs="Times New Roman"/>
        </w:rPr>
        <w:t xml:space="preserve">correcta y oportuna ejecución de actividades </w:t>
      </w:r>
      <w:r w:rsidR="00054D0A">
        <w:rPr>
          <w:rFonts w:ascii="Times New Roman" w:hAnsi="Times New Roman" w:cs="Times New Roman"/>
        </w:rPr>
        <w:t xml:space="preserve">requeridas en marco </w:t>
      </w:r>
      <w:r>
        <w:rPr>
          <w:rFonts w:ascii="Times New Roman" w:hAnsi="Times New Roman" w:cs="Times New Roman"/>
        </w:rPr>
        <w:t xml:space="preserve">de los Resultados </w:t>
      </w:r>
      <w:r w:rsidR="00054D0A">
        <w:rPr>
          <w:rFonts w:ascii="Times New Roman" w:hAnsi="Times New Roman" w:cs="Times New Roman"/>
        </w:rPr>
        <w:t>y/u</w:t>
      </w:r>
      <w:r>
        <w:rPr>
          <w:rFonts w:ascii="Times New Roman" w:hAnsi="Times New Roman" w:cs="Times New Roman"/>
        </w:rPr>
        <w:t xml:space="preserve"> </w:t>
      </w:r>
      <w:r w:rsidR="008E4C96" w:rsidRPr="00A423BE">
        <w:rPr>
          <w:rFonts w:ascii="Times New Roman" w:hAnsi="Times New Roman" w:cs="Times New Roman"/>
        </w:rPr>
        <w:t xml:space="preserve">otras instancias </w:t>
      </w:r>
      <w:r w:rsidR="00095F61">
        <w:rPr>
          <w:rFonts w:ascii="Times New Roman" w:hAnsi="Times New Roman" w:cs="Times New Roman"/>
        </w:rPr>
        <w:t xml:space="preserve">del Proyecto </w:t>
      </w:r>
      <w:r w:rsidR="00054D0A">
        <w:rPr>
          <w:rFonts w:ascii="Times New Roman" w:hAnsi="Times New Roman" w:cs="Times New Roman"/>
        </w:rPr>
        <w:t>FAC Py</w:t>
      </w:r>
      <w:r w:rsidR="008E4C96" w:rsidRPr="00A423BE">
        <w:rPr>
          <w:rFonts w:ascii="Times New Roman" w:hAnsi="Times New Roman" w:cs="Times New Roman"/>
        </w:rPr>
        <w:t>.</w:t>
      </w:r>
    </w:p>
    <w:p w14:paraId="4CB507A7" w14:textId="238F83DA" w:rsidR="00054D0A" w:rsidRPr="00054D0A" w:rsidRDefault="00054D0A" w:rsidP="00054D0A">
      <w:pPr>
        <w:pStyle w:val="Prrafodelista"/>
        <w:numPr>
          <w:ilvl w:val="0"/>
          <w:numId w:val="23"/>
        </w:numPr>
        <w:tabs>
          <w:tab w:val="left" w:pos="284"/>
        </w:tabs>
        <w:ind w:left="0" w:firstLine="0"/>
        <w:jc w:val="both"/>
        <w:rPr>
          <w:rFonts w:ascii="Times New Roman" w:hAnsi="Times New Roman" w:cs="Times New Roman"/>
        </w:rPr>
      </w:pPr>
      <w:r>
        <w:rPr>
          <w:rFonts w:ascii="Times New Roman" w:hAnsi="Times New Roman" w:cs="Times New Roman"/>
        </w:rPr>
        <w:t xml:space="preserve">Brindar apoyo en la preparación, monitoreo y reporte de estado de los legajos salientes desde los resultados y/u </w:t>
      </w:r>
      <w:r w:rsidRPr="00A423BE">
        <w:rPr>
          <w:rFonts w:ascii="Times New Roman" w:hAnsi="Times New Roman" w:cs="Times New Roman"/>
        </w:rPr>
        <w:t xml:space="preserve">otras instancias </w:t>
      </w:r>
      <w:r>
        <w:rPr>
          <w:rFonts w:ascii="Times New Roman" w:hAnsi="Times New Roman" w:cs="Times New Roman"/>
        </w:rPr>
        <w:t>del Proyecto FAC Py</w:t>
      </w:r>
      <w:r w:rsidRPr="00A423BE">
        <w:rPr>
          <w:rFonts w:ascii="Times New Roman" w:hAnsi="Times New Roman" w:cs="Times New Roman"/>
        </w:rPr>
        <w:t>.</w:t>
      </w:r>
    </w:p>
    <w:p w14:paraId="4337A82E" w14:textId="53C20661" w:rsidR="00C67297" w:rsidRPr="00095F61" w:rsidRDefault="00095F61" w:rsidP="00095F61">
      <w:pPr>
        <w:pStyle w:val="Prrafodelista"/>
        <w:numPr>
          <w:ilvl w:val="0"/>
          <w:numId w:val="23"/>
        </w:numPr>
        <w:tabs>
          <w:tab w:val="left" w:pos="284"/>
        </w:tabs>
        <w:ind w:left="0" w:firstLine="0"/>
        <w:jc w:val="both"/>
        <w:rPr>
          <w:rFonts w:ascii="Times New Roman" w:hAnsi="Times New Roman" w:cs="Times New Roman"/>
        </w:rPr>
      </w:pPr>
      <w:r>
        <w:rPr>
          <w:rFonts w:ascii="Times New Roman" w:hAnsi="Times New Roman" w:cs="Times New Roman"/>
        </w:rPr>
        <w:lastRenderedPageBreak/>
        <w:t xml:space="preserve">Llevar un registro </w:t>
      </w:r>
      <w:r w:rsidR="00054D0A">
        <w:rPr>
          <w:rFonts w:ascii="Times New Roman" w:hAnsi="Times New Roman" w:cs="Times New Roman"/>
        </w:rPr>
        <w:t xml:space="preserve">y monitoreo actualizado de </w:t>
      </w:r>
      <w:r w:rsidR="008E4C96" w:rsidRPr="00354F4D">
        <w:rPr>
          <w:rFonts w:ascii="Times New Roman" w:hAnsi="Times New Roman" w:cs="Times New Roman"/>
        </w:rPr>
        <w:t xml:space="preserve">las documentaciones </w:t>
      </w:r>
      <w:r>
        <w:rPr>
          <w:rFonts w:ascii="Times New Roman" w:hAnsi="Times New Roman" w:cs="Times New Roman"/>
        </w:rPr>
        <w:t xml:space="preserve">y providencias realizadas a los/as Responsables de Resultado </w:t>
      </w:r>
      <w:r w:rsidR="00054D0A">
        <w:rPr>
          <w:rFonts w:ascii="Times New Roman" w:hAnsi="Times New Roman" w:cs="Times New Roman"/>
        </w:rPr>
        <w:t xml:space="preserve">y/u otras instancias </w:t>
      </w:r>
      <w:r>
        <w:rPr>
          <w:rFonts w:ascii="Times New Roman" w:hAnsi="Times New Roman" w:cs="Times New Roman"/>
        </w:rPr>
        <w:t xml:space="preserve">del Proyecto FAC Py, </w:t>
      </w:r>
      <w:r w:rsidR="00C67297" w:rsidRPr="00095F61">
        <w:rPr>
          <w:rFonts w:ascii="Times New Roman" w:hAnsi="Times New Roman" w:cs="Times New Roman"/>
        </w:rPr>
        <w:t xml:space="preserve">a fin de </w:t>
      </w:r>
      <w:r>
        <w:rPr>
          <w:rFonts w:ascii="Times New Roman" w:hAnsi="Times New Roman" w:cs="Times New Roman"/>
        </w:rPr>
        <w:t xml:space="preserve">asegurar </w:t>
      </w:r>
      <w:r w:rsidR="00C67297" w:rsidRPr="00095F61">
        <w:rPr>
          <w:rFonts w:ascii="Times New Roman" w:hAnsi="Times New Roman" w:cs="Times New Roman"/>
        </w:rPr>
        <w:t xml:space="preserve">que </w:t>
      </w:r>
      <w:r>
        <w:rPr>
          <w:rFonts w:ascii="Times New Roman" w:hAnsi="Times New Roman" w:cs="Times New Roman"/>
        </w:rPr>
        <w:t>las mismas sean tramitada</w:t>
      </w:r>
      <w:r w:rsidR="00C67297" w:rsidRPr="00095F61">
        <w:rPr>
          <w:rFonts w:ascii="Times New Roman" w:hAnsi="Times New Roman" w:cs="Times New Roman"/>
        </w:rPr>
        <w:t>s en tiempo y forma.</w:t>
      </w:r>
    </w:p>
    <w:p w14:paraId="77FB1DB8" w14:textId="5F1CCD21" w:rsidR="00420181" w:rsidRDefault="00C67297" w:rsidP="00420181">
      <w:pPr>
        <w:pStyle w:val="Prrafodelista"/>
        <w:numPr>
          <w:ilvl w:val="0"/>
          <w:numId w:val="23"/>
        </w:numPr>
        <w:tabs>
          <w:tab w:val="left" w:pos="284"/>
        </w:tabs>
        <w:ind w:left="0" w:firstLine="0"/>
        <w:jc w:val="both"/>
        <w:rPr>
          <w:rFonts w:ascii="Times New Roman" w:hAnsi="Times New Roman" w:cs="Times New Roman"/>
        </w:rPr>
      </w:pPr>
      <w:r w:rsidRPr="00354F4D">
        <w:rPr>
          <w:rFonts w:ascii="Times New Roman" w:hAnsi="Times New Roman" w:cs="Times New Roman"/>
        </w:rPr>
        <w:t xml:space="preserve">Elaborar </w:t>
      </w:r>
      <w:r w:rsidR="00A81A7C" w:rsidRPr="00354F4D">
        <w:rPr>
          <w:rFonts w:ascii="Times New Roman" w:hAnsi="Times New Roman" w:cs="Times New Roman"/>
        </w:rPr>
        <w:t xml:space="preserve">informes </w:t>
      </w:r>
      <w:r w:rsidR="00054D0A">
        <w:rPr>
          <w:rFonts w:ascii="Times New Roman" w:hAnsi="Times New Roman" w:cs="Times New Roman"/>
        </w:rPr>
        <w:t xml:space="preserve">de </w:t>
      </w:r>
      <w:r w:rsidR="00420181">
        <w:rPr>
          <w:rFonts w:ascii="Times New Roman" w:hAnsi="Times New Roman" w:cs="Times New Roman"/>
        </w:rPr>
        <w:t>comunicación</w:t>
      </w:r>
      <w:r w:rsidR="00B85ED6">
        <w:rPr>
          <w:rFonts w:ascii="Times New Roman" w:hAnsi="Times New Roman" w:cs="Times New Roman"/>
        </w:rPr>
        <w:t>, presentaciones en formato PPT</w:t>
      </w:r>
      <w:r w:rsidR="00420181">
        <w:rPr>
          <w:rFonts w:ascii="Times New Roman" w:hAnsi="Times New Roman" w:cs="Times New Roman"/>
        </w:rPr>
        <w:t xml:space="preserve"> y </w:t>
      </w:r>
      <w:r w:rsidR="00054D0A">
        <w:rPr>
          <w:rFonts w:ascii="Times New Roman" w:hAnsi="Times New Roman" w:cs="Times New Roman"/>
        </w:rPr>
        <w:t xml:space="preserve">actividades </w:t>
      </w:r>
      <w:r w:rsidR="00A81A7C" w:rsidRPr="00354F4D">
        <w:rPr>
          <w:rFonts w:ascii="Times New Roman" w:hAnsi="Times New Roman" w:cs="Times New Roman"/>
        </w:rPr>
        <w:t>semanales</w:t>
      </w:r>
      <w:r w:rsidR="00A81A7C">
        <w:rPr>
          <w:rFonts w:ascii="Times New Roman" w:hAnsi="Times New Roman" w:cs="Times New Roman"/>
        </w:rPr>
        <w:t xml:space="preserve">, mensuales y semestrales </w:t>
      </w:r>
      <w:r w:rsidRPr="00354F4D">
        <w:rPr>
          <w:rFonts w:ascii="Times New Roman" w:hAnsi="Times New Roman" w:cs="Times New Roman"/>
        </w:rPr>
        <w:t>de las actividades realizadas</w:t>
      </w:r>
      <w:r w:rsidR="00A81A7C">
        <w:rPr>
          <w:rFonts w:ascii="Times New Roman" w:hAnsi="Times New Roman" w:cs="Times New Roman"/>
        </w:rPr>
        <w:t xml:space="preserve"> </w:t>
      </w:r>
      <w:r w:rsidR="00420181">
        <w:rPr>
          <w:rFonts w:ascii="Times New Roman" w:hAnsi="Times New Roman" w:cs="Times New Roman"/>
        </w:rPr>
        <w:t xml:space="preserve">por </w:t>
      </w:r>
      <w:r w:rsidR="00054D0A">
        <w:rPr>
          <w:rFonts w:ascii="Times New Roman" w:hAnsi="Times New Roman" w:cs="Times New Roman"/>
        </w:rPr>
        <w:t>los/as Responsables de Resultado y/u otras instancias del Proyecto FAC Py.</w:t>
      </w:r>
    </w:p>
    <w:p w14:paraId="5EAC5EAD" w14:textId="033211DB" w:rsidR="004C3E38" w:rsidRDefault="004C3E38" w:rsidP="00420181">
      <w:pPr>
        <w:pStyle w:val="Prrafodelista"/>
        <w:numPr>
          <w:ilvl w:val="0"/>
          <w:numId w:val="23"/>
        </w:numPr>
        <w:tabs>
          <w:tab w:val="left" w:pos="284"/>
        </w:tabs>
        <w:ind w:left="0" w:firstLine="0"/>
        <w:jc w:val="both"/>
        <w:rPr>
          <w:rFonts w:ascii="Times New Roman" w:hAnsi="Times New Roman" w:cs="Times New Roman"/>
        </w:rPr>
      </w:pPr>
      <w:r>
        <w:rPr>
          <w:rFonts w:ascii="Times New Roman" w:hAnsi="Times New Roman" w:cs="Times New Roman"/>
        </w:rPr>
        <w:t>Apoyar la redacción y/o contestación de memorándum, notas, informes, minutas, actas, propuesta de gacetillas y/o dictámenes a solicitud de los/as</w:t>
      </w:r>
      <w:r w:rsidRPr="004C3E38">
        <w:rPr>
          <w:rFonts w:ascii="Times New Roman" w:hAnsi="Times New Roman" w:cs="Times New Roman"/>
        </w:rPr>
        <w:t xml:space="preserve"> </w:t>
      </w:r>
      <w:r>
        <w:rPr>
          <w:rFonts w:ascii="Times New Roman" w:hAnsi="Times New Roman" w:cs="Times New Roman"/>
        </w:rPr>
        <w:t>Responsables de Resultado y/u otras instancias del Proyecto FAC Py.</w:t>
      </w:r>
    </w:p>
    <w:p w14:paraId="03CA27ED" w14:textId="3400BDF0" w:rsidR="00420181" w:rsidRDefault="004C3E38" w:rsidP="00420181">
      <w:pPr>
        <w:pStyle w:val="Prrafodelista"/>
        <w:numPr>
          <w:ilvl w:val="0"/>
          <w:numId w:val="23"/>
        </w:numPr>
        <w:tabs>
          <w:tab w:val="left" w:pos="284"/>
        </w:tabs>
        <w:ind w:left="0" w:firstLine="0"/>
        <w:jc w:val="both"/>
        <w:rPr>
          <w:rFonts w:ascii="Times New Roman" w:hAnsi="Times New Roman" w:cs="Times New Roman"/>
        </w:rPr>
      </w:pPr>
      <w:r>
        <w:rPr>
          <w:rFonts w:ascii="Times New Roman" w:hAnsi="Times New Roman" w:cs="Times New Roman"/>
        </w:rPr>
        <w:t>Participar de actividades vinculadas, así como a</w:t>
      </w:r>
      <w:r w:rsidR="00420181" w:rsidRPr="00420181">
        <w:rPr>
          <w:rFonts w:ascii="Times New Roman" w:hAnsi="Times New Roman" w:cs="Times New Roman"/>
        </w:rPr>
        <w:t xml:space="preserve">poyar la organización </w:t>
      </w:r>
      <w:r w:rsidR="00B85ED6">
        <w:rPr>
          <w:rFonts w:ascii="Times New Roman" w:hAnsi="Times New Roman" w:cs="Times New Roman"/>
        </w:rPr>
        <w:t xml:space="preserve">(vía llamada telefónica, correos electrónico, mensajería de texto y/o visitas </w:t>
      </w:r>
      <w:r w:rsidR="00B85ED6" w:rsidRPr="00B85ED6">
        <w:rPr>
          <w:rFonts w:ascii="Times New Roman" w:hAnsi="Times New Roman" w:cs="Times New Roman"/>
          <w:i/>
        </w:rPr>
        <w:t>in situ</w:t>
      </w:r>
      <w:r w:rsidR="00B85ED6">
        <w:rPr>
          <w:rFonts w:ascii="Times New Roman" w:hAnsi="Times New Roman" w:cs="Times New Roman"/>
        </w:rPr>
        <w:t xml:space="preserve">) </w:t>
      </w:r>
      <w:r w:rsidR="00420181" w:rsidRPr="00420181">
        <w:rPr>
          <w:rFonts w:ascii="Times New Roman" w:hAnsi="Times New Roman" w:cs="Times New Roman"/>
        </w:rPr>
        <w:t xml:space="preserve">y </w:t>
      </w:r>
      <w:r w:rsidR="005A233E" w:rsidRPr="00420181">
        <w:rPr>
          <w:rFonts w:ascii="Times New Roman" w:hAnsi="Times New Roman" w:cs="Times New Roman"/>
        </w:rPr>
        <w:t xml:space="preserve">ejecución de reuniones de trabajo,  </w:t>
      </w:r>
      <w:r w:rsidR="00B85ED6">
        <w:rPr>
          <w:rFonts w:ascii="Times New Roman" w:hAnsi="Times New Roman" w:cs="Times New Roman"/>
        </w:rPr>
        <w:t xml:space="preserve">pre/evaluación de llamados, </w:t>
      </w:r>
      <w:r w:rsidR="005A233E" w:rsidRPr="00420181">
        <w:rPr>
          <w:rFonts w:ascii="Times New Roman" w:hAnsi="Times New Roman" w:cs="Times New Roman"/>
        </w:rPr>
        <w:t>jornadas de capacitación, seminarios</w:t>
      </w:r>
      <w:r w:rsidR="00420181" w:rsidRPr="00420181">
        <w:rPr>
          <w:rFonts w:ascii="Times New Roman" w:hAnsi="Times New Roman" w:cs="Times New Roman"/>
        </w:rPr>
        <w:t>, giras territoriales</w:t>
      </w:r>
      <w:r w:rsidR="005A233E" w:rsidRPr="00420181">
        <w:rPr>
          <w:rFonts w:ascii="Times New Roman" w:hAnsi="Times New Roman" w:cs="Times New Roman"/>
        </w:rPr>
        <w:t xml:space="preserve"> y otros eventos que se realicen en </w:t>
      </w:r>
      <w:r w:rsidR="00420181" w:rsidRPr="00420181">
        <w:rPr>
          <w:rFonts w:ascii="Times New Roman" w:hAnsi="Times New Roman" w:cs="Times New Roman"/>
        </w:rPr>
        <w:t>marco de los resultados y/u otras instancias del Proyecto FAC Py.</w:t>
      </w:r>
      <w:r w:rsidR="00B85ED6">
        <w:rPr>
          <w:rFonts w:ascii="Times New Roman" w:hAnsi="Times New Roman" w:cs="Times New Roman"/>
        </w:rPr>
        <w:t xml:space="preserve"> </w:t>
      </w:r>
    </w:p>
    <w:p w14:paraId="18AEE074" w14:textId="77777777" w:rsidR="00420181" w:rsidRDefault="00420181" w:rsidP="00420181">
      <w:pPr>
        <w:pStyle w:val="Prrafodelista"/>
        <w:numPr>
          <w:ilvl w:val="0"/>
          <w:numId w:val="23"/>
        </w:numPr>
        <w:tabs>
          <w:tab w:val="left" w:pos="284"/>
        </w:tabs>
        <w:ind w:left="0" w:firstLine="0"/>
        <w:jc w:val="both"/>
        <w:rPr>
          <w:rFonts w:ascii="Times New Roman" w:hAnsi="Times New Roman" w:cs="Times New Roman"/>
        </w:rPr>
      </w:pPr>
      <w:r w:rsidRPr="00420181">
        <w:rPr>
          <w:rFonts w:ascii="Times New Roman" w:hAnsi="Times New Roman" w:cs="Times New Roman"/>
        </w:rPr>
        <w:t>Apoyar en la sistematización cronológica de documentos, productos y/o evidencias generadas a los fines auditables del Proyecto FAC Py.</w:t>
      </w:r>
    </w:p>
    <w:p w14:paraId="07877C26" w14:textId="5874EB41" w:rsidR="00420181" w:rsidRDefault="00420181" w:rsidP="00420181">
      <w:pPr>
        <w:pStyle w:val="Prrafodelista"/>
        <w:numPr>
          <w:ilvl w:val="0"/>
          <w:numId w:val="23"/>
        </w:numPr>
        <w:tabs>
          <w:tab w:val="left" w:pos="284"/>
        </w:tabs>
        <w:ind w:left="0" w:firstLine="0"/>
        <w:jc w:val="both"/>
        <w:rPr>
          <w:rFonts w:ascii="Times New Roman" w:hAnsi="Times New Roman" w:cs="Times New Roman"/>
        </w:rPr>
      </w:pPr>
      <w:r w:rsidRPr="00420181">
        <w:rPr>
          <w:rFonts w:ascii="Times New Roman" w:hAnsi="Times New Roman" w:cs="Times New Roman"/>
        </w:rPr>
        <w:t>Poseer una sistematiza</w:t>
      </w:r>
      <w:r w:rsidR="004C3E38">
        <w:rPr>
          <w:rFonts w:ascii="Times New Roman" w:hAnsi="Times New Roman" w:cs="Times New Roman"/>
        </w:rPr>
        <w:t xml:space="preserve">ción ordenada, </w:t>
      </w:r>
      <w:r w:rsidRPr="00420181">
        <w:rPr>
          <w:rFonts w:ascii="Times New Roman" w:hAnsi="Times New Roman" w:cs="Times New Roman"/>
        </w:rPr>
        <w:t xml:space="preserve">evidenciable </w:t>
      </w:r>
      <w:r w:rsidR="004C3E38">
        <w:rPr>
          <w:rFonts w:ascii="Times New Roman" w:hAnsi="Times New Roman" w:cs="Times New Roman"/>
        </w:rPr>
        <w:t xml:space="preserve">y actualizada </w:t>
      </w:r>
      <w:r w:rsidRPr="00420181">
        <w:rPr>
          <w:rFonts w:ascii="Times New Roman" w:hAnsi="Times New Roman" w:cs="Times New Roman"/>
        </w:rPr>
        <w:t>de cada una de las actividades asignadas en marco del Proyecto FAC Py.</w:t>
      </w:r>
    </w:p>
    <w:p w14:paraId="0D3533E2" w14:textId="4C6D4847" w:rsidR="004C3E38" w:rsidRPr="00354F4D" w:rsidRDefault="004C3E38" w:rsidP="004C3E38">
      <w:pPr>
        <w:pStyle w:val="Prrafodelista"/>
        <w:numPr>
          <w:ilvl w:val="0"/>
          <w:numId w:val="23"/>
        </w:numPr>
        <w:tabs>
          <w:tab w:val="left" w:pos="284"/>
        </w:tabs>
        <w:autoSpaceDE w:val="0"/>
        <w:autoSpaceDN w:val="0"/>
        <w:adjustRightInd w:val="0"/>
        <w:spacing w:after="0" w:line="240" w:lineRule="auto"/>
        <w:ind w:left="0" w:firstLine="0"/>
        <w:jc w:val="both"/>
        <w:rPr>
          <w:rFonts w:ascii="Times New Roman" w:hAnsi="Times New Roman" w:cs="Times New Roman"/>
        </w:rPr>
      </w:pPr>
      <w:r w:rsidRPr="00354F4D">
        <w:rPr>
          <w:rFonts w:ascii="Times New Roman" w:hAnsi="Times New Roman" w:cs="Times New Roman"/>
        </w:rPr>
        <w:t xml:space="preserve">Colaborar con los procesos de difusión de </w:t>
      </w:r>
      <w:r w:rsidR="00B85ED6">
        <w:rPr>
          <w:rFonts w:ascii="Times New Roman" w:hAnsi="Times New Roman" w:cs="Times New Roman"/>
        </w:rPr>
        <w:t xml:space="preserve">las </w:t>
      </w:r>
      <w:r>
        <w:rPr>
          <w:rFonts w:ascii="Times New Roman" w:hAnsi="Times New Roman" w:cs="Times New Roman"/>
        </w:rPr>
        <w:t xml:space="preserve">actividades </w:t>
      </w:r>
      <w:r w:rsidR="00B85ED6">
        <w:rPr>
          <w:rFonts w:ascii="Times New Roman" w:hAnsi="Times New Roman" w:cs="Times New Roman"/>
        </w:rPr>
        <w:t xml:space="preserve">del Proyecto FAC Py y el MADES </w:t>
      </w:r>
      <w:r w:rsidRPr="00354F4D">
        <w:rPr>
          <w:rFonts w:ascii="Times New Roman" w:hAnsi="Times New Roman" w:cs="Times New Roman"/>
        </w:rPr>
        <w:t>(</w:t>
      </w:r>
      <w:r w:rsidR="00B85ED6">
        <w:rPr>
          <w:rFonts w:ascii="Times New Roman" w:hAnsi="Times New Roman" w:cs="Times New Roman"/>
        </w:rPr>
        <w:t xml:space="preserve">incluyendo </w:t>
      </w:r>
      <w:r w:rsidRPr="00354F4D">
        <w:rPr>
          <w:rFonts w:ascii="Times New Roman" w:hAnsi="Times New Roman" w:cs="Times New Roman"/>
        </w:rPr>
        <w:t>brochures, publicaciones, boletines y otros</w:t>
      </w:r>
      <w:r w:rsidR="00B85ED6">
        <w:rPr>
          <w:rFonts w:ascii="Times New Roman" w:hAnsi="Times New Roman" w:cs="Times New Roman"/>
        </w:rPr>
        <w:t xml:space="preserve"> tras giras territoriales</w:t>
      </w:r>
      <w:r w:rsidRPr="00354F4D">
        <w:rPr>
          <w:rFonts w:ascii="Times New Roman" w:hAnsi="Times New Roman" w:cs="Times New Roman"/>
        </w:rPr>
        <w:t>).</w:t>
      </w:r>
    </w:p>
    <w:p w14:paraId="56930893" w14:textId="70EB52EB" w:rsidR="004C3E38" w:rsidRPr="004C3E38" w:rsidRDefault="004C3E38" w:rsidP="004C3E38">
      <w:pPr>
        <w:pStyle w:val="Prrafodelista"/>
        <w:numPr>
          <w:ilvl w:val="0"/>
          <w:numId w:val="23"/>
        </w:numPr>
        <w:tabs>
          <w:tab w:val="left" w:pos="284"/>
        </w:tabs>
        <w:autoSpaceDE w:val="0"/>
        <w:autoSpaceDN w:val="0"/>
        <w:adjustRightInd w:val="0"/>
        <w:spacing w:after="0" w:line="240" w:lineRule="auto"/>
        <w:ind w:left="0" w:firstLine="0"/>
        <w:jc w:val="both"/>
        <w:rPr>
          <w:rFonts w:ascii="Times New Roman" w:hAnsi="Times New Roman" w:cs="Times New Roman"/>
        </w:rPr>
      </w:pPr>
      <w:r w:rsidRPr="00354F4D">
        <w:rPr>
          <w:rFonts w:ascii="Times New Roman" w:hAnsi="Times New Roman" w:cs="Times New Roman"/>
        </w:rPr>
        <w:t>Generar y ma</w:t>
      </w:r>
      <w:r w:rsidR="00B85ED6">
        <w:rPr>
          <w:rFonts w:ascii="Times New Roman" w:hAnsi="Times New Roman" w:cs="Times New Roman"/>
        </w:rPr>
        <w:t xml:space="preserve">ntener un </w:t>
      </w:r>
      <w:r>
        <w:rPr>
          <w:rFonts w:ascii="Times New Roman" w:hAnsi="Times New Roman" w:cs="Times New Roman"/>
        </w:rPr>
        <w:t xml:space="preserve">directorio </w:t>
      </w:r>
      <w:r w:rsidR="00B85ED6">
        <w:rPr>
          <w:rFonts w:ascii="Times New Roman" w:hAnsi="Times New Roman" w:cs="Times New Roman"/>
        </w:rPr>
        <w:t xml:space="preserve">actualizado </w:t>
      </w:r>
      <w:r>
        <w:rPr>
          <w:rFonts w:ascii="Times New Roman" w:hAnsi="Times New Roman" w:cs="Times New Roman"/>
        </w:rPr>
        <w:t>de los actores y/o instituciones clave</w:t>
      </w:r>
      <w:r w:rsidR="00B85ED6">
        <w:rPr>
          <w:rFonts w:ascii="Times New Roman" w:hAnsi="Times New Roman" w:cs="Times New Roman"/>
        </w:rPr>
        <w:t>s</w:t>
      </w:r>
      <w:r>
        <w:rPr>
          <w:rFonts w:ascii="Times New Roman" w:hAnsi="Times New Roman" w:cs="Times New Roman"/>
        </w:rPr>
        <w:t>, que participen en los procesos de consulta y/o socialización de resultados del Proyecto FAC Py.</w:t>
      </w:r>
    </w:p>
    <w:p w14:paraId="0F71DE42" w14:textId="577A2032" w:rsidR="00D90BB0" w:rsidRDefault="00420181" w:rsidP="004C3E38">
      <w:pPr>
        <w:pStyle w:val="Prrafodelista"/>
        <w:numPr>
          <w:ilvl w:val="0"/>
          <w:numId w:val="23"/>
        </w:numPr>
        <w:tabs>
          <w:tab w:val="left" w:pos="284"/>
        </w:tabs>
        <w:ind w:left="0" w:firstLine="0"/>
        <w:jc w:val="both"/>
        <w:rPr>
          <w:rFonts w:ascii="Times New Roman" w:hAnsi="Times New Roman" w:cs="Times New Roman"/>
        </w:rPr>
      </w:pPr>
      <w:r w:rsidRPr="00420181">
        <w:rPr>
          <w:rFonts w:ascii="Times New Roman" w:hAnsi="Times New Roman" w:cs="Times New Roman"/>
        </w:rPr>
        <w:t>Asistir a la</w:t>
      </w:r>
      <w:r w:rsidR="003E1A84" w:rsidRPr="00420181">
        <w:rPr>
          <w:rFonts w:ascii="Times New Roman" w:hAnsi="Times New Roman" w:cs="Times New Roman"/>
        </w:rPr>
        <w:t xml:space="preserve"> </w:t>
      </w:r>
      <w:r w:rsidRPr="00420181">
        <w:rPr>
          <w:rFonts w:ascii="Times New Roman" w:hAnsi="Times New Roman" w:cs="Times New Roman"/>
        </w:rPr>
        <w:t xml:space="preserve">Dirección y/o Jefaturas de la DNCC </w:t>
      </w:r>
      <w:r w:rsidR="00D90BB0" w:rsidRPr="00420181">
        <w:rPr>
          <w:rFonts w:ascii="Times New Roman" w:hAnsi="Times New Roman" w:cs="Times New Roman"/>
        </w:rPr>
        <w:t>si fuera necesario</w:t>
      </w:r>
      <w:r w:rsidR="00F910F5" w:rsidRPr="00420181">
        <w:rPr>
          <w:rFonts w:ascii="Times New Roman" w:hAnsi="Times New Roman" w:cs="Times New Roman"/>
        </w:rPr>
        <w:t xml:space="preserve">, </w:t>
      </w:r>
      <w:r w:rsidRPr="00420181">
        <w:rPr>
          <w:rFonts w:ascii="Times New Roman" w:hAnsi="Times New Roman" w:cs="Times New Roman"/>
        </w:rPr>
        <w:t xml:space="preserve">en relación a los  </w:t>
      </w:r>
      <w:r w:rsidR="00F910F5" w:rsidRPr="00420181">
        <w:rPr>
          <w:rFonts w:ascii="Times New Roman" w:hAnsi="Times New Roman" w:cs="Times New Roman"/>
        </w:rPr>
        <w:t>aspectos de</w:t>
      </w:r>
      <w:r w:rsidRPr="00420181">
        <w:rPr>
          <w:rFonts w:ascii="Times New Roman" w:hAnsi="Times New Roman" w:cs="Times New Roman"/>
        </w:rPr>
        <w:t xml:space="preserve"> gestión operativa del Proyecto FAC Py</w:t>
      </w:r>
      <w:r w:rsidR="00F910F5" w:rsidRPr="00420181">
        <w:rPr>
          <w:rFonts w:ascii="Times New Roman" w:hAnsi="Times New Roman" w:cs="Times New Roman"/>
        </w:rPr>
        <w:t>.</w:t>
      </w:r>
    </w:p>
    <w:p w14:paraId="5DD30A01" w14:textId="77777777" w:rsidR="00B85ED6" w:rsidRPr="004C3E38" w:rsidRDefault="00B85ED6" w:rsidP="00B85ED6">
      <w:pPr>
        <w:pStyle w:val="Prrafodelista"/>
        <w:tabs>
          <w:tab w:val="left" w:pos="284"/>
        </w:tabs>
        <w:ind w:left="0"/>
        <w:jc w:val="both"/>
        <w:rPr>
          <w:rFonts w:ascii="Times New Roman" w:hAnsi="Times New Roman" w:cs="Times New Roman"/>
        </w:rPr>
      </w:pPr>
    </w:p>
    <w:p w14:paraId="4A611FD3" w14:textId="7F66E3F5" w:rsidR="00EA4514" w:rsidRPr="00124A29" w:rsidRDefault="00EA4514" w:rsidP="00354F4D">
      <w:pPr>
        <w:pStyle w:val="Prrafodelista"/>
        <w:keepNext/>
        <w:spacing w:after="200" w:line="240" w:lineRule="auto"/>
        <w:ind w:left="1560"/>
        <w:jc w:val="both"/>
        <w:outlineLvl w:val="0"/>
        <w:rPr>
          <w:rFonts w:ascii="Times New Roman" w:hAnsi="Times New Roman" w:cs="Times New Roman"/>
          <w:sz w:val="12"/>
        </w:rPr>
      </w:pPr>
    </w:p>
    <w:p w14:paraId="75F0BBAB" w14:textId="38156A47" w:rsidR="005D32A0" w:rsidRPr="00B85ED6" w:rsidRDefault="00B85ED6" w:rsidP="00354F4D">
      <w:pPr>
        <w:pStyle w:val="Prrafodelista"/>
        <w:numPr>
          <w:ilvl w:val="0"/>
          <w:numId w:val="1"/>
        </w:numPr>
        <w:tabs>
          <w:tab w:val="left" w:pos="284"/>
          <w:tab w:val="left" w:pos="426"/>
        </w:tabs>
        <w:spacing w:after="0"/>
        <w:ind w:left="0" w:firstLine="0"/>
        <w:jc w:val="both"/>
        <w:rPr>
          <w:rFonts w:ascii="Times New Roman" w:hAnsi="Times New Roman" w:cs="Times New Roman"/>
          <w:b/>
          <w:u w:val="single"/>
        </w:rPr>
      </w:pPr>
      <w:r w:rsidRPr="00B85ED6">
        <w:rPr>
          <w:rFonts w:ascii="Times New Roman" w:hAnsi="Times New Roman" w:cs="Times New Roman"/>
          <w:b/>
          <w:u w:val="single"/>
        </w:rPr>
        <w:t>SUPERVISIÓN</w:t>
      </w:r>
    </w:p>
    <w:p w14:paraId="53F2CFE1" w14:textId="77777777" w:rsidR="00A81A7C" w:rsidRDefault="00A81A7C" w:rsidP="00A81A7C">
      <w:pPr>
        <w:autoSpaceDE w:val="0"/>
        <w:autoSpaceDN w:val="0"/>
        <w:adjustRightInd w:val="0"/>
        <w:spacing w:after="0"/>
        <w:jc w:val="both"/>
        <w:rPr>
          <w:rFonts w:ascii="Times New Roman" w:hAnsi="Times New Roman" w:cs="Times New Roman"/>
          <w:lang w:val="es-ES"/>
        </w:rPr>
      </w:pPr>
    </w:p>
    <w:p w14:paraId="34297AF1" w14:textId="0D3A89B6" w:rsidR="00A81A7C" w:rsidRPr="00304BE9" w:rsidRDefault="00A81A7C" w:rsidP="00A81A7C">
      <w:pPr>
        <w:autoSpaceDE w:val="0"/>
        <w:autoSpaceDN w:val="0"/>
        <w:adjustRightInd w:val="0"/>
        <w:spacing w:after="0"/>
        <w:jc w:val="both"/>
        <w:rPr>
          <w:rFonts w:ascii="Times New Roman" w:hAnsi="Times New Roman" w:cs="Times New Roman"/>
          <w:lang w:val="es-ES"/>
        </w:rPr>
      </w:pPr>
      <w:r>
        <w:rPr>
          <w:rFonts w:ascii="Times New Roman" w:hAnsi="Times New Roman" w:cs="Times New Roman"/>
          <w:lang w:val="es-ES"/>
        </w:rPr>
        <w:t xml:space="preserve">El/la </w:t>
      </w:r>
      <w:r w:rsidRPr="00B85ED6">
        <w:rPr>
          <w:rFonts w:ascii="Times New Roman" w:hAnsi="Times New Roman" w:cs="Times New Roman"/>
          <w:b/>
          <w:lang w:val="es-ES"/>
        </w:rPr>
        <w:t xml:space="preserve">Asistente Operativa/o </w:t>
      </w:r>
      <w:r w:rsidRPr="001C17EB">
        <w:rPr>
          <w:rFonts w:ascii="Times New Roman" w:hAnsi="Times New Roman" w:cs="Times New Roman"/>
          <w:lang w:val="es-ES"/>
        </w:rPr>
        <w:t>prestará servicios en la oficina de la Direcció</w:t>
      </w:r>
      <w:r>
        <w:rPr>
          <w:rFonts w:ascii="Times New Roman" w:hAnsi="Times New Roman" w:cs="Times New Roman"/>
          <w:lang w:val="es-ES"/>
        </w:rPr>
        <w:t>n Nacional de Cambio Climático</w:t>
      </w:r>
      <w:r w:rsidR="00B85ED6">
        <w:rPr>
          <w:rFonts w:ascii="Times New Roman" w:hAnsi="Times New Roman" w:cs="Times New Roman"/>
          <w:lang w:val="es-ES"/>
        </w:rPr>
        <w:t xml:space="preserve"> (DNCC) del MADES, </w:t>
      </w:r>
      <w:r w:rsidRPr="00A0531C">
        <w:rPr>
          <w:rFonts w:ascii="Times New Roman" w:hAnsi="Times New Roman" w:cs="Times New Roman"/>
          <w:lang w:val="es-ES"/>
        </w:rPr>
        <w:t xml:space="preserve">bajo </w:t>
      </w:r>
      <w:r w:rsidR="00B85ED6">
        <w:rPr>
          <w:rFonts w:ascii="Times New Roman" w:hAnsi="Times New Roman" w:cs="Times New Roman"/>
          <w:lang w:val="es-ES"/>
        </w:rPr>
        <w:t xml:space="preserve">estrecha </w:t>
      </w:r>
      <w:r w:rsidRPr="00A0531C">
        <w:rPr>
          <w:rFonts w:ascii="Times New Roman" w:hAnsi="Times New Roman" w:cs="Times New Roman"/>
          <w:lang w:val="es-ES"/>
        </w:rPr>
        <w:t xml:space="preserve">supervisión </w:t>
      </w:r>
      <w:r w:rsidR="00B85ED6">
        <w:rPr>
          <w:rFonts w:ascii="Times New Roman" w:hAnsi="Times New Roman" w:cs="Times New Roman"/>
          <w:lang w:val="es-ES"/>
        </w:rPr>
        <w:t>del/la Responsable de Resultado 2 y el EOP del Proyecto FAC Py.</w:t>
      </w:r>
    </w:p>
    <w:p w14:paraId="7E0C8F33" w14:textId="77777777" w:rsidR="00D06E8E" w:rsidRDefault="00D06E8E" w:rsidP="00354F4D">
      <w:pPr>
        <w:autoSpaceDE w:val="0"/>
        <w:autoSpaceDN w:val="0"/>
        <w:adjustRightInd w:val="0"/>
        <w:spacing w:after="0"/>
        <w:jc w:val="both"/>
        <w:rPr>
          <w:rFonts w:ascii="Times New Roman" w:hAnsi="Times New Roman" w:cs="Times New Roman"/>
          <w:lang w:val="es-ES"/>
        </w:rPr>
      </w:pPr>
    </w:p>
    <w:p w14:paraId="6964DF2F" w14:textId="77777777" w:rsidR="00B85ED6" w:rsidRPr="00124A29" w:rsidRDefault="00B85ED6" w:rsidP="00354F4D">
      <w:pPr>
        <w:autoSpaceDE w:val="0"/>
        <w:autoSpaceDN w:val="0"/>
        <w:adjustRightInd w:val="0"/>
        <w:spacing w:after="0"/>
        <w:jc w:val="both"/>
        <w:rPr>
          <w:rFonts w:ascii="Times New Roman" w:hAnsi="Times New Roman" w:cs="Times New Roman"/>
          <w:sz w:val="10"/>
          <w:lang w:val="es-ES"/>
        </w:rPr>
      </w:pPr>
    </w:p>
    <w:p w14:paraId="2AEF5C96" w14:textId="2998E3B8" w:rsidR="005D32A0" w:rsidRPr="00B85ED6" w:rsidRDefault="00B85ED6" w:rsidP="00354F4D">
      <w:pPr>
        <w:pStyle w:val="Prrafodelista"/>
        <w:numPr>
          <w:ilvl w:val="0"/>
          <w:numId w:val="1"/>
        </w:numPr>
        <w:tabs>
          <w:tab w:val="left" w:pos="284"/>
          <w:tab w:val="left" w:pos="426"/>
        </w:tabs>
        <w:spacing w:after="0"/>
        <w:ind w:left="0" w:firstLine="0"/>
        <w:jc w:val="both"/>
        <w:rPr>
          <w:rFonts w:ascii="Times New Roman" w:hAnsi="Times New Roman" w:cs="Times New Roman"/>
          <w:u w:val="single"/>
        </w:rPr>
      </w:pPr>
      <w:r w:rsidRPr="00B85ED6">
        <w:rPr>
          <w:rFonts w:ascii="Times New Roman" w:hAnsi="Times New Roman" w:cs="Times New Roman"/>
          <w:b/>
          <w:u w:val="single"/>
        </w:rPr>
        <w:t>PERFIL REQUERIDO</w:t>
      </w:r>
    </w:p>
    <w:p w14:paraId="5C76E55E" w14:textId="77777777" w:rsidR="00893741" w:rsidRPr="00354F4D" w:rsidRDefault="00893741" w:rsidP="00354F4D">
      <w:pPr>
        <w:pStyle w:val="Prrafodelista"/>
        <w:spacing w:after="0" w:line="240" w:lineRule="auto"/>
        <w:ind w:left="360"/>
        <w:jc w:val="both"/>
        <w:rPr>
          <w:rFonts w:ascii="Times New Roman" w:hAnsi="Times New Roman" w:cs="Times New Roman"/>
          <w:b/>
          <w:i/>
          <w:u w:val="single"/>
        </w:rPr>
      </w:pPr>
    </w:p>
    <w:p w14:paraId="07489496" w14:textId="6E2A2420" w:rsidR="002C1FE2" w:rsidRPr="00FB4C9F" w:rsidRDefault="00A81A7C" w:rsidP="00E95746">
      <w:pPr>
        <w:pStyle w:val="Prrafodelista"/>
        <w:numPr>
          <w:ilvl w:val="0"/>
          <w:numId w:val="25"/>
        </w:numPr>
        <w:tabs>
          <w:tab w:val="left" w:pos="284"/>
        </w:tabs>
        <w:autoSpaceDE w:val="0"/>
        <w:autoSpaceDN w:val="0"/>
        <w:adjustRightInd w:val="0"/>
        <w:spacing w:after="0" w:line="240" w:lineRule="auto"/>
        <w:ind w:left="0" w:firstLine="0"/>
        <w:jc w:val="both"/>
        <w:rPr>
          <w:rFonts w:ascii="Times New Roman" w:hAnsi="Times New Roman" w:cs="Times New Roman"/>
        </w:rPr>
      </w:pPr>
      <w:r w:rsidRPr="00B85ED6">
        <w:rPr>
          <w:rFonts w:ascii="Times New Roman" w:hAnsi="Times New Roman" w:cs="Times New Roman"/>
          <w:b/>
          <w:lang w:val="es-ES"/>
        </w:rPr>
        <w:t>Formación académica:</w:t>
      </w:r>
      <w:r w:rsidRPr="00EA04A0">
        <w:rPr>
          <w:rFonts w:ascii="Times New Roman" w:hAnsi="Times New Roman" w:cs="Times New Roman"/>
          <w:lang w:val="es-ES"/>
        </w:rPr>
        <w:t xml:space="preserve"> </w:t>
      </w:r>
      <w:r w:rsidR="00B85ED6">
        <w:rPr>
          <w:rFonts w:ascii="Times New Roman" w:hAnsi="Times New Roman" w:cs="Times New Roman"/>
        </w:rPr>
        <w:t xml:space="preserve">Profesional </w:t>
      </w:r>
      <w:r w:rsidR="00E95746">
        <w:rPr>
          <w:rFonts w:ascii="Times New Roman" w:hAnsi="Times New Roman" w:cs="Times New Roman"/>
        </w:rPr>
        <w:t xml:space="preserve"> graduado en </w:t>
      </w:r>
      <w:r w:rsidR="00FB4C9F">
        <w:rPr>
          <w:rFonts w:ascii="Times New Roman" w:hAnsi="Times New Roman" w:cs="Times New Roman"/>
        </w:rPr>
        <w:t xml:space="preserve">la carrera de Ingeniería Ambiental y/o afines </w:t>
      </w:r>
      <w:r w:rsidR="004F2C86" w:rsidRPr="00E95746">
        <w:rPr>
          <w:rFonts w:ascii="Times New Roman" w:hAnsi="Times New Roman" w:cs="Times New Roman"/>
          <w:lang w:val="es-ES"/>
        </w:rPr>
        <w:t>(</w:t>
      </w:r>
      <w:r w:rsidR="004F2C86" w:rsidRPr="00E95746">
        <w:rPr>
          <w:rFonts w:ascii="Times New Roman" w:hAnsi="Times New Roman" w:cs="Times New Roman"/>
          <w:b/>
          <w:lang w:val="es-ES"/>
        </w:rPr>
        <w:t>Requisito Excluyente</w:t>
      </w:r>
      <w:r w:rsidRPr="00E95746">
        <w:rPr>
          <w:rFonts w:ascii="Times New Roman" w:hAnsi="Times New Roman" w:cs="Times New Roman"/>
          <w:lang w:val="es-ES"/>
        </w:rPr>
        <w:t>)</w:t>
      </w:r>
      <w:r w:rsidR="00CF6E05" w:rsidRPr="00E95746">
        <w:rPr>
          <w:rFonts w:ascii="Times New Roman" w:hAnsi="Times New Roman" w:cs="Times New Roman"/>
          <w:lang w:val="es-ES"/>
        </w:rPr>
        <w:t>.</w:t>
      </w:r>
    </w:p>
    <w:p w14:paraId="5F8EEF2F" w14:textId="5B9E307E" w:rsidR="00CF6E05" w:rsidRPr="00124A29" w:rsidRDefault="00CF6E05" w:rsidP="00B85ED6">
      <w:pPr>
        <w:pStyle w:val="Prrafodelista"/>
        <w:numPr>
          <w:ilvl w:val="0"/>
          <w:numId w:val="25"/>
        </w:numPr>
        <w:tabs>
          <w:tab w:val="left" w:pos="284"/>
        </w:tabs>
        <w:autoSpaceDE w:val="0"/>
        <w:autoSpaceDN w:val="0"/>
        <w:adjustRightInd w:val="0"/>
        <w:spacing w:after="0" w:line="240" w:lineRule="auto"/>
        <w:ind w:left="0" w:firstLine="0"/>
        <w:jc w:val="both"/>
        <w:rPr>
          <w:rFonts w:ascii="Times New Roman" w:hAnsi="Times New Roman" w:cs="Times New Roman"/>
        </w:rPr>
      </w:pPr>
      <w:r w:rsidRPr="00124A29">
        <w:rPr>
          <w:rFonts w:ascii="Times New Roman" w:hAnsi="Times New Roman" w:cs="Times New Roman"/>
          <w:b/>
          <w:lang w:val="es-ES"/>
        </w:rPr>
        <w:t>Habilidad oral y escrita</w:t>
      </w:r>
      <w:r>
        <w:rPr>
          <w:rFonts w:ascii="Times New Roman" w:hAnsi="Times New Roman" w:cs="Times New Roman"/>
          <w:lang w:val="es-ES"/>
        </w:rPr>
        <w:t xml:space="preserve"> </w:t>
      </w:r>
      <w:r w:rsidR="00124A29">
        <w:rPr>
          <w:rFonts w:ascii="Times New Roman" w:hAnsi="Times New Roman" w:cs="Times New Roman"/>
          <w:lang w:val="es-ES"/>
        </w:rPr>
        <w:t>en idioma español (</w:t>
      </w:r>
      <w:r w:rsidR="00124A29" w:rsidRPr="00124A29">
        <w:rPr>
          <w:rFonts w:ascii="Times New Roman" w:hAnsi="Times New Roman" w:cs="Times New Roman"/>
          <w:b/>
          <w:lang w:val="es-ES"/>
        </w:rPr>
        <w:t>Requisito Excluyente</w:t>
      </w:r>
      <w:r w:rsidR="00124A29">
        <w:rPr>
          <w:rFonts w:ascii="Times New Roman" w:hAnsi="Times New Roman" w:cs="Times New Roman"/>
          <w:lang w:val="es-ES"/>
        </w:rPr>
        <w:t>).</w:t>
      </w:r>
    </w:p>
    <w:p w14:paraId="5EB730EE" w14:textId="27092FB7" w:rsidR="00124A29" w:rsidRPr="00CF6E05" w:rsidRDefault="00124A29" w:rsidP="00B85ED6">
      <w:pPr>
        <w:pStyle w:val="Prrafodelista"/>
        <w:numPr>
          <w:ilvl w:val="0"/>
          <w:numId w:val="25"/>
        </w:numPr>
        <w:tabs>
          <w:tab w:val="left" w:pos="284"/>
        </w:tabs>
        <w:autoSpaceDE w:val="0"/>
        <w:autoSpaceDN w:val="0"/>
        <w:adjustRightInd w:val="0"/>
        <w:spacing w:after="0" w:line="240" w:lineRule="auto"/>
        <w:ind w:left="0" w:firstLine="0"/>
        <w:jc w:val="both"/>
        <w:rPr>
          <w:rFonts w:ascii="Times New Roman" w:hAnsi="Times New Roman" w:cs="Times New Roman"/>
        </w:rPr>
      </w:pPr>
      <w:r w:rsidRPr="00124A29">
        <w:rPr>
          <w:rFonts w:ascii="Times New Roman" w:hAnsi="Times New Roman" w:cs="Times New Roman"/>
          <w:b/>
          <w:lang w:val="es-ES"/>
        </w:rPr>
        <w:t>Habilidad oral y escrita</w:t>
      </w:r>
      <w:r>
        <w:rPr>
          <w:rFonts w:ascii="Times New Roman" w:hAnsi="Times New Roman" w:cs="Times New Roman"/>
          <w:lang w:val="es-ES"/>
        </w:rPr>
        <w:t xml:space="preserve"> en idioma guaraní (</w:t>
      </w:r>
      <w:r w:rsidRPr="00124A29">
        <w:rPr>
          <w:rFonts w:ascii="Times New Roman" w:hAnsi="Times New Roman" w:cs="Times New Roman"/>
          <w:b/>
          <w:lang w:val="es-ES"/>
        </w:rPr>
        <w:t>Requisito Excluyente</w:t>
      </w:r>
      <w:r>
        <w:rPr>
          <w:rFonts w:ascii="Times New Roman" w:hAnsi="Times New Roman" w:cs="Times New Roman"/>
          <w:lang w:val="es-ES"/>
        </w:rPr>
        <w:t>).</w:t>
      </w:r>
    </w:p>
    <w:p w14:paraId="19881D43" w14:textId="037DC150" w:rsidR="002C1FE2" w:rsidRPr="00124A29" w:rsidRDefault="00124A29" w:rsidP="00CF6E05">
      <w:pPr>
        <w:pStyle w:val="Prrafodelista"/>
        <w:numPr>
          <w:ilvl w:val="0"/>
          <w:numId w:val="25"/>
        </w:numPr>
        <w:tabs>
          <w:tab w:val="left" w:pos="284"/>
        </w:tabs>
        <w:autoSpaceDE w:val="0"/>
        <w:autoSpaceDN w:val="0"/>
        <w:adjustRightInd w:val="0"/>
        <w:spacing w:after="0" w:line="240" w:lineRule="auto"/>
        <w:ind w:left="0" w:firstLine="0"/>
        <w:jc w:val="both"/>
        <w:rPr>
          <w:rFonts w:ascii="Times New Roman" w:hAnsi="Times New Roman" w:cs="Times New Roman"/>
        </w:rPr>
      </w:pPr>
      <w:r w:rsidRPr="00124A29">
        <w:rPr>
          <w:rFonts w:ascii="Times New Roman" w:hAnsi="Times New Roman" w:cs="Times New Roman"/>
          <w:b/>
          <w:lang w:val="es-ES"/>
        </w:rPr>
        <w:t>M</w:t>
      </w:r>
      <w:r w:rsidR="002C1FE2" w:rsidRPr="00124A29">
        <w:rPr>
          <w:rFonts w:ascii="Times New Roman" w:hAnsi="Times New Roman" w:cs="Times New Roman"/>
          <w:b/>
        </w:rPr>
        <w:t>anejo de herramientas informáticas</w:t>
      </w:r>
      <w:r w:rsidR="002C1FE2" w:rsidRPr="00124A29">
        <w:rPr>
          <w:rFonts w:ascii="Times New Roman" w:hAnsi="Times New Roman" w:cs="Times New Roman"/>
        </w:rPr>
        <w:t>, procesadores de</w:t>
      </w:r>
      <w:r w:rsidR="00170363" w:rsidRPr="00124A29">
        <w:rPr>
          <w:rFonts w:ascii="Times New Roman" w:hAnsi="Times New Roman" w:cs="Times New Roman"/>
        </w:rPr>
        <w:t xml:space="preserve"> </w:t>
      </w:r>
      <w:r w:rsidR="002C1FE2" w:rsidRPr="00124A29">
        <w:rPr>
          <w:rFonts w:ascii="Times New Roman" w:hAnsi="Times New Roman" w:cs="Times New Roman"/>
        </w:rPr>
        <w:t xml:space="preserve">texto, planillas electrónicas, herramientas de presentación, </w:t>
      </w:r>
      <w:r>
        <w:rPr>
          <w:rFonts w:ascii="Times New Roman" w:hAnsi="Times New Roman" w:cs="Times New Roman"/>
        </w:rPr>
        <w:t>de comunicación e Internet (</w:t>
      </w:r>
      <w:r w:rsidRPr="00124A29">
        <w:rPr>
          <w:rFonts w:ascii="Times New Roman" w:hAnsi="Times New Roman" w:cs="Times New Roman"/>
          <w:b/>
        </w:rPr>
        <w:t>Requisito Excluyente</w:t>
      </w:r>
      <w:r>
        <w:rPr>
          <w:rFonts w:ascii="Times New Roman" w:hAnsi="Times New Roman" w:cs="Times New Roman"/>
        </w:rPr>
        <w:t>).</w:t>
      </w:r>
    </w:p>
    <w:p w14:paraId="1D448A86" w14:textId="77777777" w:rsidR="00CE5FF3" w:rsidRPr="00354F4D" w:rsidRDefault="00CE5FF3" w:rsidP="00B85ED6">
      <w:pPr>
        <w:pStyle w:val="Prrafodelista"/>
        <w:tabs>
          <w:tab w:val="left" w:pos="284"/>
        </w:tabs>
        <w:autoSpaceDE w:val="0"/>
        <w:autoSpaceDN w:val="0"/>
        <w:adjustRightInd w:val="0"/>
        <w:spacing w:after="0" w:line="240" w:lineRule="auto"/>
        <w:ind w:left="0"/>
        <w:jc w:val="both"/>
        <w:rPr>
          <w:rFonts w:ascii="Times New Roman" w:hAnsi="Times New Roman" w:cs="Times New Roman"/>
        </w:rPr>
      </w:pPr>
    </w:p>
    <w:p w14:paraId="26D37169" w14:textId="154DC0E1" w:rsidR="00A81A7C" w:rsidRPr="00304BE9" w:rsidDel="00A15BCE" w:rsidRDefault="00A81A7C" w:rsidP="00A81A7C">
      <w:pPr>
        <w:rPr>
          <w:del w:id="1" w:author="DNCC/MADES" w:date="2022-02-25T08:46:00Z"/>
          <w:rFonts w:ascii="Times New Roman" w:hAnsi="Times New Roman" w:cs="Times New Roman"/>
          <w:lang w:val="es-ES"/>
        </w:rPr>
      </w:pPr>
    </w:p>
    <w:p w14:paraId="533CB5B7" w14:textId="14F219C6" w:rsidR="00893741" w:rsidRPr="00A81A7C" w:rsidRDefault="00893741" w:rsidP="00A81A7C">
      <w:pPr>
        <w:autoSpaceDE w:val="0"/>
        <w:autoSpaceDN w:val="0"/>
        <w:adjustRightInd w:val="0"/>
        <w:spacing w:after="0" w:line="240" w:lineRule="auto"/>
        <w:jc w:val="both"/>
        <w:rPr>
          <w:rFonts w:ascii="Times New Roman" w:hAnsi="Times New Roman" w:cs="Times New Roman"/>
          <w:b/>
          <w:lang w:val="es-ES"/>
        </w:rPr>
      </w:pPr>
    </w:p>
    <w:p w14:paraId="047EAC21" w14:textId="5D6324BC" w:rsidR="00B217A2" w:rsidRPr="00124A29" w:rsidRDefault="00B85ED6" w:rsidP="00354F4D">
      <w:pPr>
        <w:pStyle w:val="Prrafodelista"/>
        <w:numPr>
          <w:ilvl w:val="0"/>
          <w:numId w:val="1"/>
        </w:numPr>
        <w:tabs>
          <w:tab w:val="left" w:pos="284"/>
          <w:tab w:val="left" w:pos="426"/>
        </w:tabs>
        <w:spacing w:after="0"/>
        <w:ind w:left="0" w:firstLine="0"/>
        <w:jc w:val="both"/>
        <w:rPr>
          <w:rFonts w:ascii="Times New Roman" w:hAnsi="Times New Roman" w:cs="Times New Roman"/>
          <w:u w:val="single"/>
          <w:lang w:val="es-ES"/>
        </w:rPr>
      </w:pPr>
      <w:r w:rsidRPr="00124A29">
        <w:rPr>
          <w:rFonts w:ascii="Times New Roman" w:hAnsi="Times New Roman" w:cs="Times New Roman"/>
          <w:b/>
          <w:bCs/>
          <w:u w:val="single"/>
          <w:lang w:val="es-ES"/>
        </w:rPr>
        <w:t xml:space="preserve">PLAZOS Y MODALIDAD </w:t>
      </w:r>
    </w:p>
    <w:p w14:paraId="0A9E182D" w14:textId="77777777" w:rsidR="00B217A2" w:rsidRPr="00354F4D" w:rsidRDefault="00B217A2" w:rsidP="00354F4D">
      <w:pPr>
        <w:pStyle w:val="Default"/>
        <w:jc w:val="both"/>
        <w:rPr>
          <w:rFonts w:ascii="Times New Roman" w:hAnsi="Times New Roman" w:cs="Times New Roman"/>
          <w:color w:val="auto"/>
          <w:sz w:val="22"/>
          <w:szCs w:val="22"/>
          <w:lang w:val="es-ES"/>
        </w:rPr>
      </w:pPr>
    </w:p>
    <w:p w14:paraId="770135ED" w14:textId="7DCD357A" w:rsidR="00B217A2" w:rsidRPr="00354F4D" w:rsidRDefault="00B217A2" w:rsidP="00354F4D">
      <w:pPr>
        <w:pStyle w:val="Default"/>
        <w:jc w:val="both"/>
        <w:rPr>
          <w:rFonts w:ascii="Times New Roman" w:hAnsi="Times New Roman" w:cs="Times New Roman"/>
          <w:b/>
          <w:sz w:val="22"/>
          <w:szCs w:val="22"/>
          <w:lang w:val="es-PY"/>
        </w:rPr>
      </w:pPr>
      <w:r w:rsidRPr="00354F4D">
        <w:rPr>
          <w:rFonts w:ascii="Times New Roman" w:hAnsi="Times New Roman" w:cs="Times New Roman"/>
          <w:color w:val="auto"/>
          <w:sz w:val="22"/>
          <w:szCs w:val="22"/>
          <w:lang w:val="es-ES"/>
        </w:rPr>
        <w:t>El presente contrato es a tiempo completo</w:t>
      </w:r>
      <w:r w:rsidR="00124A29">
        <w:rPr>
          <w:rFonts w:ascii="Times New Roman" w:hAnsi="Times New Roman" w:cs="Times New Roman"/>
          <w:color w:val="auto"/>
          <w:sz w:val="22"/>
          <w:szCs w:val="22"/>
          <w:lang w:val="es-ES"/>
        </w:rPr>
        <w:t>,</w:t>
      </w:r>
      <w:r w:rsidR="007022B2">
        <w:rPr>
          <w:rFonts w:ascii="Times New Roman" w:hAnsi="Times New Roman" w:cs="Times New Roman"/>
          <w:color w:val="auto"/>
          <w:sz w:val="22"/>
          <w:szCs w:val="22"/>
          <w:lang w:val="es-ES"/>
        </w:rPr>
        <w:t xml:space="preserve"> </w:t>
      </w:r>
      <w:r w:rsidR="00124A29">
        <w:rPr>
          <w:rFonts w:ascii="Times New Roman" w:hAnsi="Times New Roman" w:cs="Times New Roman"/>
          <w:color w:val="auto"/>
          <w:sz w:val="22"/>
          <w:szCs w:val="22"/>
          <w:lang w:val="es-ES"/>
        </w:rPr>
        <w:t>por un periodo de 7</w:t>
      </w:r>
      <w:r w:rsidRPr="00354F4D">
        <w:rPr>
          <w:rFonts w:ascii="Times New Roman" w:hAnsi="Times New Roman" w:cs="Times New Roman"/>
          <w:color w:val="auto"/>
          <w:sz w:val="22"/>
          <w:szCs w:val="22"/>
          <w:lang w:val="es-ES"/>
        </w:rPr>
        <w:t xml:space="preserve"> meses</w:t>
      </w:r>
      <w:r w:rsidR="00F25448" w:rsidRPr="00354F4D">
        <w:rPr>
          <w:rFonts w:ascii="Times New Roman" w:hAnsi="Times New Roman" w:cs="Times New Roman"/>
          <w:color w:val="auto"/>
          <w:sz w:val="22"/>
          <w:szCs w:val="22"/>
          <w:lang w:val="es-ES"/>
        </w:rPr>
        <w:t>.</w:t>
      </w:r>
    </w:p>
    <w:p w14:paraId="2C35FE75" w14:textId="77777777" w:rsidR="00573C33" w:rsidRDefault="00573C33" w:rsidP="00354F4D">
      <w:pPr>
        <w:tabs>
          <w:tab w:val="left" w:pos="284"/>
          <w:tab w:val="left" w:pos="426"/>
        </w:tabs>
        <w:spacing w:after="0"/>
        <w:jc w:val="both"/>
        <w:rPr>
          <w:rFonts w:ascii="Times New Roman" w:hAnsi="Times New Roman" w:cs="Times New Roman"/>
          <w:b/>
        </w:rPr>
      </w:pPr>
    </w:p>
    <w:p w14:paraId="7752C1DF" w14:textId="77777777" w:rsidR="00232CA8" w:rsidRPr="00124A29" w:rsidRDefault="00232CA8" w:rsidP="00354F4D">
      <w:pPr>
        <w:tabs>
          <w:tab w:val="left" w:pos="284"/>
          <w:tab w:val="left" w:pos="426"/>
        </w:tabs>
        <w:spacing w:after="0"/>
        <w:jc w:val="both"/>
        <w:rPr>
          <w:rFonts w:ascii="Times New Roman" w:hAnsi="Times New Roman" w:cs="Times New Roman"/>
          <w:b/>
          <w:sz w:val="12"/>
        </w:rPr>
      </w:pPr>
    </w:p>
    <w:p w14:paraId="135D57B2" w14:textId="6CF6CC70" w:rsidR="00232CA8" w:rsidRPr="00124A29" w:rsidRDefault="00124A29" w:rsidP="00232CA8">
      <w:pPr>
        <w:pStyle w:val="Prrafodelista"/>
        <w:numPr>
          <w:ilvl w:val="0"/>
          <w:numId w:val="1"/>
        </w:numPr>
        <w:tabs>
          <w:tab w:val="left" w:pos="284"/>
          <w:tab w:val="left" w:pos="426"/>
        </w:tabs>
        <w:spacing w:after="0"/>
        <w:ind w:left="0" w:firstLine="0"/>
        <w:jc w:val="both"/>
        <w:rPr>
          <w:rFonts w:ascii="Times New Roman" w:hAnsi="Times New Roman" w:cs="Times New Roman"/>
          <w:b/>
          <w:u w:val="single"/>
        </w:rPr>
      </w:pPr>
      <w:r w:rsidRPr="00124A29">
        <w:rPr>
          <w:rFonts w:ascii="Times New Roman" w:hAnsi="Times New Roman" w:cs="Times New Roman"/>
          <w:b/>
          <w:u w:val="single"/>
        </w:rPr>
        <w:t>CONDICIONES</w:t>
      </w:r>
      <w:r w:rsidR="006032F6" w:rsidRPr="00124A29">
        <w:rPr>
          <w:rFonts w:ascii="Times New Roman" w:hAnsi="Times New Roman" w:cs="Times New Roman"/>
          <w:b/>
          <w:u w:val="single"/>
        </w:rPr>
        <w:br/>
      </w:r>
    </w:p>
    <w:p w14:paraId="1107AB5D" w14:textId="40D060F2" w:rsidR="006032F6" w:rsidRDefault="00E420AC" w:rsidP="00354F4D">
      <w:pPr>
        <w:pStyle w:val="Prrafodelista"/>
        <w:tabs>
          <w:tab w:val="left" w:pos="284"/>
          <w:tab w:val="left" w:pos="426"/>
        </w:tabs>
        <w:spacing w:after="0"/>
        <w:ind w:left="0"/>
        <w:jc w:val="both"/>
        <w:rPr>
          <w:rFonts w:ascii="Times New Roman" w:hAnsi="Times New Roman" w:cs="Times New Roman"/>
        </w:rPr>
      </w:pPr>
      <w:r w:rsidRPr="00232CA8">
        <w:rPr>
          <w:rFonts w:ascii="Times New Roman" w:hAnsi="Times New Roman" w:cs="Times New Roman"/>
        </w:rPr>
        <w:t xml:space="preserve">Disponibilidad de tiempo para desarrollar las funciones </w:t>
      </w:r>
      <w:r w:rsidR="00B95D62" w:rsidRPr="00232CA8">
        <w:rPr>
          <w:rFonts w:ascii="Times New Roman" w:hAnsi="Times New Roman" w:cs="Times New Roman"/>
        </w:rPr>
        <w:t xml:space="preserve">detalladas más arriba, en la oficina de la Dirección </w:t>
      </w:r>
      <w:r w:rsidR="002C1FE2" w:rsidRPr="00232CA8">
        <w:rPr>
          <w:rFonts w:ascii="Times New Roman" w:hAnsi="Times New Roman" w:cs="Times New Roman"/>
        </w:rPr>
        <w:t xml:space="preserve">Nacional de Cambio Climático </w:t>
      </w:r>
      <w:r w:rsidR="00B95D62" w:rsidRPr="00232CA8">
        <w:rPr>
          <w:rFonts w:ascii="Times New Roman" w:hAnsi="Times New Roman" w:cs="Times New Roman"/>
        </w:rPr>
        <w:t>(D</w:t>
      </w:r>
      <w:r w:rsidR="002C1FE2" w:rsidRPr="00232CA8">
        <w:rPr>
          <w:rFonts w:ascii="Times New Roman" w:hAnsi="Times New Roman" w:cs="Times New Roman"/>
        </w:rPr>
        <w:t>NCC</w:t>
      </w:r>
      <w:r w:rsidR="00B95D62" w:rsidRPr="00232CA8">
        <w:rPr>
          <w:rFonts w:ascii="Times New Roman" w:hAnsi="Times New Roman" w:cs="Times New Roman"/>
        </w:rPr>
        <w:t>) del Ministerio del Ambiente y Desarrollo Sostenible (MADES)</w:t>
      </w:r>
      <w:r w:rsidR="006032F6" w:rsidRPr="00232CA8">
        <w:rPr>
          <w:rFonts w:ascii="Times New Roman" w:hAnsi="Times New Roman" w:cs="Times New Roman"/>
        </w:rPr>
        <w:t>.</w:t>
      </w:r>
      <w:r w:rsidR="00124A29">
        <w:rPr>
          <w:rFonts w:ascii="Times New Roman" w:hAnsi="Times New Roman" w:cs="Times New Roman"/>
          <w:b/>
        </w:rPr>
        <w:t xml:space="preserve"> </w:t>
      </w:r>
      <w:r w:rsidR="00124A29">
        <w:rPr>
          <w:rFonts w:ascii="Times New Roman" w:hAnsi="Times New Roman" w:cs="Times New Roman"/>
        </w:rPr>
        <w:t>Horario laboral (8 hs.) de lunes a viernes  0</w:t>
      </w:r>
      <w:ins w:id="2" w:author="DNCC/MADES" w:date="2022-02-25T08:46:00Z">
        <w:r w:rsidR="00A15BCE">
          <w:rPr>
            <w:rFonts w:ascii="Times New Roman" w:hAnsi="Times New Roman" w:cs="Times New Roman"/>
          </w:rPr>
          <w:t>7</w:t>
        </w:r>
      </w:ins>
      <w:del w:id="3" w:author="DNCC/MADES" w:date="2022-02-25T08:46:00Z">
        <w:r w:rsidR="00124A29" w:rsidDel="00A15BCE">
          <w:rPr>
            <w:rFonts w:ascii="Times New Roman" w:hAnsi="Times New Roman" w:cs="Times New Roman"/>
          </w:rPr>
          <w:delText>8</w:delText>
        </w:r>
      </w:del>
      <w:r w:rsidR="00124A29">
        <w:rPr>
          <w:rFonts w:ascii="Times New Roman" w:hAnsi="Times New Roman" w:cs="Times New Roman"/>
        </w:rPr>
        <w:t>:00</w:t>
      </w:r>
      <w:r w:rsidR="006032F6" w:rsidRPr="00354F4D">
        <w:rPr>
          <w:rFonts w:ascii="Times New Roman" w:hAnsi="Times New Roman" w:cs="Times New Roman"/>
        </w:rPr>
        <w:t xml:space="preserve"> a</w:t>
      </w:r>
      <w:r w:rsidR="00124A29">
        <w:rPr>
          <w:rFonts w:ascii="Times New Roman" w:hAnsi="Times New Roman" w:cs="Times New Roman"/>
        </w:rPr>
        <w:t xml:space="preserve"> 1</w:t>
      </w:r>
      <w:ins w:id="4" w:author="DNCC/MADES" w:date="2022-02-25T08:46:00Z">
        <w:r w:rsidR="00A15BCE">
          <w:rPr>
            <w:rFonts w:ascii="Times New Roman" w:hAnsi="Times New Roman" w:cs="Times New Roman"/>
          </w:rPr>
          <w:t>5</w:t>
        </w:r>
      </w:ins>
      <w:del w:id="5" w:author="DNCC/MADES" w:date="2022-02-25T08:46:00Z">
        <w:r w:rsidR="00124A29" w:rsidDel="00A15BCE">
          <w:rPr>
            <w:rFonts w:ascii="Times New Roman" w:hAnsi="Times New Roman" w:cs="Times New Roman"/>
          </w:rPr>
          <w:delText>6</w:delText>
        </w:r>
      </w:del>
      <w:r w:rsidR="00124A29">
        <w:rPr>
          <w:rFonts w:ascii="Times New Roman" w:hAnsi="Times New Roman" w:cs="Times New Roman"/>
        </w:rPr>
        <w:t>:00 Hs.</w:t>
      </w:r>
    </w:p>
    <w:p w14:paraId="4CF94E79" w14:textId="77777777" w:rsidR="006F4BC0" w:rsidRDefault="006F4BC0" w:rsidP="00354F4D">
      <w:pPr>
        <w:pStyle w:val="Prrafodelista"/>
        <w:tabs>
          <w:tab w:val="left" w:pos="284"/>
          <w:tab w:val="left" w:pos="426"/>
        </w:tabs>
        <w:spacing w:after="0"/>
        <w:ind w:left="0"/>
        <w:jc w:val="both"/>
        <w:rPr>
          <w:rFonts w:ascii="Times New Roman" w:hAnsi="Times New Roman" w:cs="Times New Roman"/>
        </w:rPr>
      </w:pPr>
    </w:p>
    <w:p w14:paraId="13444C8E" w14:textId="77777777" w:rsidR="006F4BC0" w:rsidDel="00A15BCE" w:rsidRDefault="006F4BC0" w:rsidP="00354F4D">
      <w:pPr>
        <w:pStyle w:val="Prrafodelista"/>
        <w:tabs>
          <w:tab w:val="left" w:pos="284"/>
          <w:tab w:val="left" w:pos="426"/>
        </w:tabs>
        <w:spacing w:after="0"/>
        <w:ind w:left="0"/>
        <w:jc w:val="both"/>
        <w:rPr>
          <w:del w:id="6" w:author="DNCC/MADES" w:date="2022-02-25T08:46:00Z"/>
          <w:rFonts w:ascii="Times New Roman" w:hAnsi="Times New Roman" w:cs="Times New Roman"/>
        </w:rPr>
      </w:pPr>
    </w:p>
    <w:p w14:paraId="3E3999D6" w14:textId="77777777" w:rsidR="006F4BC0" w:rsidDel="00A15BCE" w:rsidRDefault="006F4BC0" w:rsidP="00354F4D">
      <w:pPr>
        <w:pStyle w:val="Prrafodelista"/>
        <w:tabs>
          <w:tab w:val="left" w:pos="284"/>
          <w:tab w:val="left" w:pos="426"/>
        </w:tabs>
        <w:spacing w:after="0"/>
        <w:ind w:left="0"/>
        <w:jc w:val="both"/>
        <w:rPr>
          <w:del w:id="7" w:author="DNCC/MADES" w:date="2022-02-25T08:46:00Z"/>
          <w:rFonts w:ascii="Times New Roman" w:hAnsi="Times New Roman" w:cs="Times New Roman"/>
        </w:rPr>
      </w:pPr>
    </w:p>
    <w:p w14:paraId="42CF6DB3" w14:textId="77777777" w:rsidR="006F4BC0" w:rsidRPr="00124A29" w:rsidDel="00A15BCE" w:rsidRDefault="006F4BC0" w:rsidP="00354F4D">
      <w:pPr>
        <w:pStyle w:val="Prrafodelista"/>
        <w:tabs>
          <w:tab w:val="left" w:pos="284"/>
          <w:tab w:val="left" w:pos="426"/>
        </w:tabs>
        <w:spacing w:after="0"/>
        <w:ind w:left="0"/>
        <w:jc w:val="both"/>
        <w:rPr>
          <w:del w:id="8" w:author="DNCC/MADES" w:date="2022-02-25T08:47:00Z"/>
          <w:rFonts w:ascii="Times New Roman" w:hAnsi="Times New Roman" w:cs="Times New Roman"/>
          <w:b/>
        </w:rPr>
      </w:pPr>
    </w:p>
    <w:p w14:paraId="6F11B6DF" w14:textId="77777777" w:rsidR="005D32A0" w:rsidRPr="00354F4D" w:rsidRDefault="005D32A0" w:rsidP="00354F4D">
      <w:pPr>
        <w:tabs>
          <w:tab w:val="left" w:pos="284"/>
          <w:tab w:val="left" w:pos="426"/>
        </w:tabs>
        <w:spacing w:after="0"/>
        <w:jc w:val="both"/>
        <w:rPr>
          <w:rFonts w:ascii="Times New Roman" w:hAnsi="Times New Roman" w:cs="Times New Roman"/>
          <w:b/>
        </w:rPr>
      </w:pPr>
    </w:p>
    <w:p w14:paraId="15A17B81" w14:textId="01C89123" w:rsidR="005D32A0" w:rsidRPr="00124A29" w:rsidRDefault="00124A29" w:rsidP="00354F4D">
      <w:pPr>
        <w:pStyle w:val="Prrafodelista"/>
        <w:numPr>
          <w:ilvl w:val="0"/>
          <w:numId w:val="1"/>
        </w:numPr>
        <w:tabs>
          <w:tab w:val="left" w:pos="284"/>
          <w:tab w:val="left" w:pos="426"/>
        </w:tabs>
        <w:spacing w:after="0"/>
        <w:ind w:left="0" w:firstLine="0"/>
        <w:jc w:val="both"/>
        <w:rPr>
          <w:rFonts w:ascii="Times New Roman" w:hAnsi="Times New Roman" w:cs="Times New Roman"/>
          <w:b/>
          <w:u w:val="single"/>
        </w:rPr>
      </w:pPr>
      <w:r w:rsidRPr="00124A29">
        <w:rPr>
          <w:rFonts w:ascii="Times New Roman" w:hAnsi="Times New Roman" w:cs="Times New Roman"/>
          <w:b/>
          <w:u w:val="single"/>
        </w:rPr>
        <w:t>FORMA DE PAGOS</w:t>
      </w:r>
    </w:p>
    <w:p w14:paraId="76730D01" w14:textId="77777777" w:rsidR="00B95D62" w:rsidRPr="00354F4D" w:rsidRDefault="00B95D62" w:rsidP="00354F4D">
      <w:pPr>
        <w:tabs>
          <w:tab w:val="left" w:pos="284"/>
          <w:tab w:val="left" w:pos="426"/>
        </w:tabs>
        <w:spacing w:after="0"/>
        <w:jc w:val="both"/>
        <w:rPr>
          <w:rFonts w:ascii="Times New Roman" w:hAnsi="Times New Roman" w:cs="Times New Roman"/>
        </w:rPr>
      </w:pPr>
    </w:p>
    <w:p w14:paraId="596187CA" w14:textId="63CCEEEA" w:rsidR="005D32A0" w:rsidRDefault="009310F7" w:rsidP="00342B35">
      <w:pPr>
        <w:tabs>
          <w:tab w:val="left" w:pos="284"/>
          <w:tab w:val="left" w:pos="426"/>
        </w:tabs>
        <w:spacing w:after="0"/>
        <w:jc w:val="both"/>
        <w:rPr>
          <w:rFonts w:ascii="Times New Roman" w:hAnsi="Times New Roman" w:cs="Times New Roman"/>
        </w:rPr>
      </w:pPr>
      <w:r w:rsidRPr="00354F4D">
        <w:rPr>
          <w:rFonts w:ascii="Times New Roman" w:hAnsi="Times New Roman" w:cs="Times New Roman"/>
        </w:rPr>
        <w:t xml:space="preserve">Los honorarios serán desembolsados </w:t>
      </w:r>
      <w:r w:rsidR="00B95D62" w:rsidRPr="00354F4D">
        <w:rPr>
          <w:rFonts w:ascii="Times New Roman" w:hAnsi="Times New Roman" w:cs="Times New Roman"/>
        </w:rPr>
        <w:t>de fo</w:t>
      </w:r>
      <w:r w:rsidR="00124A29">
        <w:rPr>
          <w:rFonts w:ascii="Times New Roman" w:hAnsi="Times New Roman" w:cs="Times New Roman"/>
        </w:rPr>
        <w:t xml:space="preserve">rma mensual contra aprobación </w:t>
      </w:r>
      <w:r w:rsidR="00B95D62" w:rsidRPr="00354F4D">
        <w:rPr>
          <w:rFonts w:ascii="Times New Roman" w:hAnsi="Times New Roman" w:cs="Times New Roman"/>
        </w:rPr>
        <w:t xml:space="preserve">de un informe que detalle las actividades desarrolladas en el marco de la presente consultoría. El monto será </w:t>
      </w:r>
      <w:r w:rsidR="006032F6" w:rsidRPr="00354F4D">
        <w:rPr>
          <w:rFonts w:ascii="Times New Roman" w:hAnsi="Times New Roman" w:cs="Times New Roman"/>
        </w:rPr>
        <w:t xml:space="preserve">determinado </w:t>
      </w:r>
      <w:r w:rsidR="00BE5AC1" w:rsidRPr="00354F4D">
        <w:rPr>
          <w:rFonts w:ascii="Times New Roman" w:hAnsi="Times New Roman" w:cs="Times New Roman"/>
        </w:rPr>
        <w:t xml:space="preserve">según </w:t>
      </w:r>
      <w:r w:rsidR="00342B35">
        <w:rPr>
          <w:rFonts w:ascii="Times New Roman" w:hAnsi="Times New Roman" w:cs="Times New Roman"/>
        </w:rPr>
        <w:t xml:space="preserve">honorarios de </w:t>
      </w:r>
      <w:r w:rsidR="00BE5AC1" w:rsidRPr="00354F4D">
        <w:rPr>
          <w:rFonts w:ascii="Times New Roman" w:hAnsi="Times New Roman" w:cs="Times New Roman"/>
        </w:rPr>
        <w:t>la escala de</w:t>
      </w:r>
      <w:r w:rsidR="00342B35">
        <w:rPr>
          <w:rFonts w:ascii="Times New Roman" w:hAnsi="Times New Roman" w:cs="Times New Roman"/>
        </w:rPr>
        <w:t xml:space="preserve">l PNUD, destinado a </w:t>
      </w:r>
      <w:r w:rsidR="00BE5AC1" w:rsidRPr="00354F4D">
        <w:rPr>
          <w:rFonts w:ascii="Times New Roman" w:hAnsi="Times New Roman" w:cs="Times New Roman"/>
        </w:rPr>
        <w:t>Asistente</w:t>
      </w:r>
      <w:r w:rsidR="00342B35">
        <w:rPr>
          <w:rFonts w:ascii="Times New Roman" w:hAnsi="Times New Roman" w:cs="Times New Roman"/>
        </w:rPr>
        <w:t>s</w:t>
      </w:r>
      <w:r w:rsidR="00BE5AC1" w:rsidRPr="00354F4D">
        <w:rPr>
          <w:rFonts w:ascii="Times New Roman" w:hAnsi="Times New Roman" w:cs="Times New Roman"/>
        </w:rPr>
        <w:t xml:space="preserve"> </w:t>
      </w:r>
      <w:r w:rsidR="00342B35">
        <w:rPr>
          <w:rFonts w:ascii="Times New Roman" w:hAnsi="Times New Roman" w:cs="Times New Roman"/>
        </w:rPr>
        <w:t>del Proyecto FAC Py y la DNCC/</w:t>
      </w:r>
      <w:r w:rsidR="00BE5AC1" w:rsidRPr="00354F4D">
        <w:rPr>
          <w:rFonts w:ascii="Times New Roman" w:hAnsi="Times New Roman" w:cs="Times New Roman"/>
        </w:rPr>
        <w:t xml:space="preserve"> MADES. </w:t>
      </w:r>
    </w:p>
    <w:p w14:paraId="47F67A9F" w14:textId="2641B6F2" w:rsidR="007022B2" w:rsidRDefault="007022B2" w:rsidP="007022B2">
      <w:pPr>
        <w:pStyle w:val="Prrafodelista"/>
        <w:numPr>
          <w:ilvl w:val="0"/>
          <w:numId w:val="1"/>
        </w:numPr>
        <w:tabs>
          <w:tab w:val="left" w:pos="284"/>
          <w:tab w:val="left" w:pos="426"/>
        </w:tabs>
        <w:spacing w:after="0"/>
        <w:jc w:val="both"/>
        <w:rPr>
          <w:rFonts w:ascii="Times New Roman" w:hAnsi="Times New Roman" w:cs="Times New Roman"/>
          <w:b/>
          <w:bCs/>
        </w:rPr>
      </w:pPr>
      <w:r w:rsidRPr="007022B2">
        <w:rPr>
          <w:rFonts w:ascii="Times New Roman" w:hAnsi="Times New Roman" w:cs="Times New Roman"/>
          <w:b/>
          <w:bCs/>
        </w:rPr>
        <w:lastRenderedPageBreak/>
        <w:t>POSTULARSE</w:t>
      </w:r>
    </w:p>
    <w:p w14:paraId="42141B76" w14:textId="7DCD7C66" w:rsidR="007022B2" w:rsidRDefault="007022B2" w:rsidP="007022B2">
      <w:pPr>
        <w:pStyle w:val="Prrafodelista"/>
        <w:tabs>
          <w:tab w:val="left" w:pos="284"/>
          <w:tab w:val="left" w:pos="426"/>
        </w:tabs>
        <w:spacing w:after="0"/>
        <w:ind w:left="786"/>
        <w:jc w:val="both"/>
        <w:rPr>
          <w:rFonts w:ascii="Times New Roman" w:hAnsi="Times New Roman" w:cs="Times New Roman"/>
          <w:b/>
          <w:bCs/>
        </w:rPr>
      </w:pPr>
    </w:p>
    <w:p w14:paraId="2D61EF44" w14:textId="77777777" w:rsidR="00D5191B" w:rsidRPr="00F24DF8" w:rsidRDefault="00D5191B" w:rsidP="00D5191B">
      <w:pPr>
        <w:spacing w:after="0" w:line="240" w:lineRule="auto"/>
        <w:jc w:val="both"/>
        <w:rPr>
          <w:ins w:id="9" w:author="DNCC/MADES" w:date="2022-02-25T09:09:00Z"/>
          <w:rFonts w:ascii="Times New Roman" w:eastAsia="Calibri" w:hAnsi="Times New Roman" w:cs="Times New Roman"/>
          <w:bCs/>
          <w:lang w:val="es-ES"/>
        </w:rPr>
      </w:pPr>
      <w:ins w:id="10" w:author="DNCC/MADES" w:date="2022-02-25T09:09:00Z">
        <w:r w:rsidRPr="00F24DF8">
          <w:rPr>
            <w:rFonts w:ascii="Times New Roman" w:eastAsia="Calibri" w:hAnsi="Times New Roman" w:cs="Times New Roman"/>
            <w:bCs/>
            <w:lang w:val="es-ES"/>
          </w:rPr>
          <w:t xml:space="preserve">Los/as profesionales que reúnan los requisitos deberán remitir su postulación a los correos: </w:t>
        </w:r>
        <w:r>
          <w:fldChar w:fldCharType="begin"/>
        </w:r>
        <w:r>
          <w:instrText xml:space="preserve"> HYPERLINK "mailto:proyectofacp@gmail.com" </w:instrText>
        </w:r>
        <w:r>
          <w:fldChar w:fldCharType="separate"/>
        </w:r>
        <w:r w:rsidRPr="00F24DF8">
          <w:rPr>
            <w:rFonts w:ascii="Times New Roman" w:eastAsia="Calibri" w:hAnsi="Times New Roman" w:cs="Times New Roman"/>
            <w:bCs/>
            <w:color w:val="0000FF"/>
            <w:u w:val="single"/>
            <w:lang w:val="es-ES"/>
          </w:rPr>
          <w:t>proyectofacp@gmail.com</w:t>
        </w:r>
        <w:r>
          <w:rPr>
            <w:rFonts w:ascii="Times New Roman" w:eastAsia="Calibri" w:hAnsi="Times New Roman" w:cs="Times New Roman"/>
            <w:bCs/>
            <w:color w:val="0000FF"/>
            <w:u w:val="single"/>
            <w:lang w:val="es-ES"/>
          </w:rPr>
          <w:fldChar w:fldCharType="end"/>
        </w:r>
        <w:r w:rsidRPr="00F24DF8">
          <w:rPr>
            <w:rFonts w:ascii="Times New Roman" w:eastAsia="Calibri" w:hAnsi="Times New Roman" w:cs="Times New Roman"/>
            <w:bCs/>
            <w:lang w:val="es-ES"/>
          </w:rPr>
          <w:t xml:space="preserve"> y </w:t>
        </w:r>
        <w:r>
          <w:fldChar w:fldCharType="begin"/>
        </w:r>
        <w:r>
          <w:instrText xml:space="preserve"> HYPERLINK "mailto:responsables.proyectofacpy@gmail.com" </w:instrText>
        </w:r>
        <w:r>
          <w:fldChar w:fldCharType="separate"/>
        </w:r>
        <w:r w:rsidRPr="00F24DF8">
          <w:rPr>
            <w:rFonts w:ascii="Times New Roman" w:eastAsia="Calibri" w:hAnsi="Times New Roman" w:cs="Times New Roman"/>
            <w:bCs/>
            <w:color w:val="0000FF"/>
            <w:u w:val="single"/>
            <w:lang w:val="es-ES"/>
          </w:rPr>
          <w:t>responsables.proyectofacpy@gmail.com</w:t>
        </w:r>
        <w:r>
          <w:rPr>
            <w:rFonts w:ascii="Times New Roman" w:eastAsia="Calibri" w:hAnsi="Times New Roman" w:cs="Times New Roman"/>
            <w:bCs/>
            <w:color w:val="0000FF"/>
            <w:u w:val="single"/>
            <w:lang w:val="es-ES"/>
          </w:rPr>
          <w:fldChar w:fldCharType="end"/>
        </w:r>
        <w:r w:rsidRPr="00F24DF8">
          <w:rPr>
            <w:rFonts w:ascii="Times New Roman" w:eastAsia="Calibri" w:hAnsi="Times New Roman" w:cs="Times New Roman"/>
            <w:bCs/>
            <w:lang w:val="es-ES"/>
          </w:rPr>
          <w:t xml:space="preserve"> , especificando en el  asunto del correo el cargo al cual postula. Para ello, se deberán adjuntar las siguientes documentaciones:</w:t>
        </w:r>
      </w:ins>
    </w:p>
    <w:p w14:paraId="2124D407" w14:textId="77777777" w:rsidR="00D5191B" w:rsidRPr="00F24DF8" w:rsidRDefault="00D5191B" w:rsidP="00D5191B">
      <w:pPr>
        <w:spacing w:after="0" w:line="240" w:lineRule="auto"/>
        <w:jc w:val="both"/>
        <w:rPr>
          <w:ins w:id="11" w:author="DNCC/MADES" w:date="2022-02-25T09:09:00Z"/>
          <w:rFonts w:ascii="Times New Roman" w:eastAsia="Calibri" w:hAnsi="Times New Roman" w:cs="Times New Roman"/>
          <w:bCs/>
          <w:sz w:val="16"/>
          <w:lang w:val="es-ES"/>
        </w:rPr>
      </w:pPr>
    </w:p>
    <w:p w14:paraId="1CE6DF98" w14:textId="77777777" w:rsidR="00D5191B" w:rsidRPr="00F24DF8" w:rsidRDefault="00D5191B" w:rsidP="00D5191B">
      <w:pPr>
        <w:spacing w:after="0" w:line="240" w:lineRule="auto"/>
        <w:jc w:val="both"/>
        <w:rPr>
          <w:ins w:id="12" w:author="DNCC/MADES" w:date="2022-02-25T09:09:00Z"/>
          <w:rFonts w:ascii="Times New Roman" w:eastAsia="Calibri" w:hAnsi="Times New Roman" w:cs="Times New Roman"/>
          <w:bCs/>
          <w:lang w:val="es-ES"/>
        </w:rPr>
      </w:pPr>
      <w:ins w:id="13" w:author="DNCC/MADES" w:date="2022-02-25T09:09:00Z">
        <w:r w:rsidRPr="00F24DF8">
          <w:rPr>
            <w:rFonts w:ascii="Times New Roman" w:eastAsia="Calibri" w:hAnsi="Times New Roman" w:cs="Times New Roman"/>
            <w:bCs/>
            <w:lang w:val="es-ES"/>
          </w:rPr>
          <w:t>-La carta de manifestación de interés firmada en formato PDF;</w:t>
        </w:r>
      </w:ins>
    </w:p>
    <w:p w14:paraId="601C95E5" w14:textId="34940BF7" w:rsidR="00D5191B" w:rsidRDefault="00433F57" w:rsidP="00D5191B">
      <w:pPr>
        <w:spacing w:after="0" w:line="240" w:lineRule="auto"/>
        <w:jc w:val="both"/>
        <w:rPr>
          <w:ins w:id="14" w:author="DNCC/MADES" w:date="2022-02-25T09:09:00Z"/>
          <w:rFonts w:ascii="Times New Roman" w:eastAsia="Calibri" w:hAnsi="Times New Roman" w:cs="Times New Roman"/>
          <w:bCs/>
          <w:lang w:val="es-ES"/>
        </w:rPr>
      </w:pPr>
      <w:ins w:id="15" w:author="DNCC/MADES" w:date="2022-02-25T09:09:00Z">
        <w:r>
          <w:rPr>
            <w:rFonts w:ascii="Times New Roman" w:eastAsia="Calibri" w:hAnsi="Times New Roman" w:cs="Times New Roman"/>
            <w:bCs/>
            <w:lang w:val="es-ES"/>
          </w:rPr>
          <w:t>-CV Norma</w:t>
        </w:r>
        <w:r w:rsidR="00D5191B" w:rsidRPr="00F24DF8">
          <w:rPr>
            <w:rFonts w:ascii="Times New Roman" w:eastAsia="Calibri" w:hAnsi="Times New Roman" w:cs="Times New Roman"/>
            <w:bCs/>
            <w:lang w:val="es-ES"/>
          </w:rPr>
          <w:t>tizado con los respaldo</w:t>
        </w:r>
        <w:r w:rsidR="00D5191B">
          <w:rPr>
            <w:rFonts w:ascii="Times New Roman" w:eastAsia="Calibri" w:hAnsi="Times New Roman" w:cs="Times New Roman"/>
            <w:bCs/>
            <w:lang w:val="es-ES"/>
          </w:rPr>
          <w:t>s</w:t>
        </w:r>
        <w:r w:rsidR="00D5191B" w:rsidRPr="00F24DF8">
          <w:rPr>
            <w:rFonts w:ascii="Times New Roman" w:eastAsia="Calibri" w:hAnsi="Times New Roman" w:cs="Times New Roman"/>
            <w:bCs/>
            <w:lang w:val="es-ES"/>
          </w:rPr>
          <w:t xml:space="preserve"> correspondiente</w:t>
        </w:r>
        <w:r w:rsidR="00D5191B">
          <w:rPr>
            <w:rFonts w:ascii="Times New Roman" w:eastAsia="Calibri" w:hAnsi="Times New Roman" w:cs="Times New Roman"/>
            <w:bCs/>
            <w:lang w:val="es-ES"/>
          </w:rPr>
          <w:t>s</w:t>
        </w:r>
        <w:r w:rsidR="00D5191B" w:rsidRPr="00F24DF8">
          <w:rPr>
            <w:rFonts w:ascii="Times New Roman" w:eastAsia="Calibri" w:hAnsi="Times New Roman" w:cs="Times New Roman"/>
            <w:bCs/>
            <w:lang w:val="es-ES"/>
          </w:rPr>
          <w:t xml:space="preserve"> en un solo archivo PDF;</w:t>
        </w:r>
      </w:ins>
    </w:p>
    <w:p w14:paraId="43AF5D90" w14:textId="77777777" w:rsidR="00D5191B" w:rsidRDefault="00D5191B" w:rsidP="00D5191B">
      <w:pPr>
        <w:spacing w:after="0" w:line="240" w:lineRule="auto"/>
        <w:jc w:val="both"/>
        <w:rPr>
          <w:ins w:id="16" w:author="DNCC/MADES" w:date="2022-02-25T09:09:00Z"/>
          <w:rFonts w:ascii="Times New Roman" w:eastAsia="Calibri" w:hAnsi="Times New Roman" w:cs="Times New Roman"/>
          <w:bCs/>
          <w:lang w:val="es-ES"/>
        </w:rPr>
      </w:pPr>
    </w:p>
    <w:p w14:paraId="39A54251" w14:textId="77777777" w:rsidR="00D5191B" w:rsidRPr="00F24DF8" w:rsidRDefault="00D5191B" w:rsidP="00433F57">
      <w:pPr>
        <w:spacing w:after="0" w:line="240" w:lineRule="auto"/>
        <w:rPr>
          <w:ins w:id="17" w:author="DNCC/MADES" w:date="2022-02-25T09:09:00Z"/>
          <w:rFonts w:ascii="Times New Roman" w:eastAsia="Calibri" w:hAnsi="Times New Roman" w:cs="Times New Roman"/>
          <w:bCs/>
          <w:lang w:val="es-ES"/>
        </w:rPr>
        <w:pPrChange w:id="18" w:author="DNCC/MADES" w:date="2022-02-25T09:09:00Z">
          <w:pPr>
            <w:spacing w:after="0" w:line="240" w:lineRule="auto"/>
            <w:jc w:val="center"/>
          </w:pPr>
        </w:pPrChange>
      </w:pPr>
      <w:bookmarkStart w:id="19" w:name="_GoBack"/>
      <w:bookmarkEnd w:id="19"/>
      <w:ins w:id="20" w:author="DNCC/MADES" w:date="2022-02-25T09:09:00Z">
        <w:r>
          <w:rPr>
            <w:rFonts w:ascii="Times New Roman" w:eastAsia="Calibri" w:hAnsi="Times New Roman" w:cs="Times New Roman"/>
            <w:bCs/>
            <w:lang w:val="es-ES"/>
          </w:rPr>
          <w:t>Además, conforme a la Matriz de Evaluación se prevé la realización de entrevistas.</w:t>
        </w:r>
      </w:ins>
    </w:p>
    <w:p w14:paraId="4F2A533C" w14:textId="06893169" w:rsidR="007022B2" w:rsidRPr="007022B2" w:rsidRDefault="007022B2" w:rsidP="007022B2">
      <w:pPr>
        <w:pStyle w:val="Prrafodelista"/>
        <w:tabs>
          <w:tab w:val="left" w:pos="284"/>
          <w:tab w:val="left" w:pos="426"/>
        </w:tabs>
        <w:spacing w:after="0"/>
        <w:ind w:left="786"/>
        <w:jc w:val="both"/>
        <w:rPr>
          <w:rFonts w:ascii="Times New Roman" w:hAnsi="Times New Roman" w:cs="Times New Roman"/>
        </w:rPr>
      </w:pPr>
      <w:del w:id="21" w:author="DNCC/MADES" w:date="2022-02-25T09:08:00Z">
        <w:r w:rsidDel="00D5191B">
          <w:rPr>
            <w:rFonts w:ascii="Times New Roman" w:hAnsi="Times New Roman" w:cs="Times New Roman"/>
          </w:rPr>
          <w:delText xml:space="preserve">Citar </w:delText>
        </w:r>
        <w:r w:rsidRPr="007022B2" w:rsidDel="00D5191B">
          <w:rPr>
            <w:rFonts w:ascii="Times New Roman" w:hAnsi="Times New Roman" w:cs="Times New Roman"/>
          </w:rPr>
          <w:delText>2 correos</w:delText>
        </w:r>
      </w:del>
    </w:p>
    <w:sectPr w:rsidR="007022B2" w:rsidRPr="007022B2" w:rsidSect="006536F0">
      <w:headerReference w:type="default" r:id="rId8"/>
      <w:pgSz w:w="12242" w:h="18722" w:code="28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40695" w14:textId="77777777" w:rsidR="005624F7" w:rsidRDefault="005624F7" w:rsidP="006477F7">
      <w:pPr>
        <w:spacing w:after="0" w:line="240" w:lineRule="auto"/>
      </w:pPr>
      <w:r>
        <w:separator/>
      </w:r>
    </w:p>
  </w:endnote>
  <w:endnote w:type="continuationSeparator" w:id="0">
    <w:p w14:paraId="23D15063" w14:textId="77777777" w:rsidR="005624F7" w:rsidRDefault="005624F7" w:rsidP="0064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D55ED" w14:textId="77777777" w:rsidR="005624F7" w:rsidRDefault="005624F7" w:rsidP="006477F7">
      <w:pPr>
        <w:spacing w:after="0" w:line="240" w:lineRule="auto"/>
      </w:pPr>
      <w:r>
        <w:separator/>
      </w:r>
    </w:p>
  </w:footnote>
  <w:footnote w:type="continuationSeparator" w:id="0">
    <w:p w14:paraId="01CB9BA7" w14:textId="77777777" w:rsidR="005624F7" w:rsidRDefault="005624F7" w:rsidP="00647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D3EED" w14:textId="5ABA46FC" w:rsidR="00B95D62" w:rsidRDefault="00E616A6" w:rsidP="00E616A6">
    <w:pPr>
      <w:pStyle w:val="Encabezado"/>
      <w:jc w:val="both"/>
    </w:pPr>
    <w:r w:rsidRPr="00E616A6">
      <w:rPr>
        <w:rFonts w:ascii="Calibri" w:eastAsia="Calibri" w:hAnsi="Calibri" w:cs="Calibri"/>
        <w:noProof/>
        <w:lang w:eastAsia="es-PY"/>
      </w:rPr>
      <w:drawing>
        <wp:inline distT="0" distB="0" distL="0" distR="0" wp14:anchorId="37422756" wp14:editId="5E13FBE6">
          <wp:extent cx="5613400" cy="542763"/>
          <wp:effectExtent l="0" t="0" r="0" b="0"/>
          <wp:docPr id="1"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0" cy="542763"/>
                  </a:xfrm>
                  <a:prstGeom prst="rect">
                    <a:avLst/>
                  </a:prstGeom>
                </pic:spPr>
              </pic:pic>
            </a:graphicData>
          </a:graphic>
        </wp:inline>
      </w:drawing>
    </w:r>
  </w:p>
  <w:p w14:paraId="578FE381" w14:textId="75D73D4B" w:rsidR="006477F7" w:rsidRDefault="006477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1DBA"/>
    <w:multiLevelType w:val="hybridMultilevel"/>
    <w:tmpl w:val="A3BCCBB2"/>
    <w:lvl w:ilvl="0" w:tplc="19FC5792">
      <w:start w:val="1"/>
      <w:numFmt w:val="bullet"/>
      <w:lvlText w:val=""/>
      <w:lvlJc w:val="left"/>
      <w:pPr>
        <w:ind w:left="720" w:hanging="360"/>
      </w:pPr>
      <w:rPr>
        <w:rFonts w:ascii="Symbol" w:hAnsi="Symbol" w:hint="default"/>
        <w:color w:val="auto"/>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nsid w:val="09594D4C"/>
    <w:multiLevelType w:val="hybridMultilevel"/>
    <w:tmpl w:val="1862F0C4"/>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nsid w:val="0EB9793A"/>
    <w:multiLevelType w:val="multilevel"/>
    <w:tmpl w:val="DE0ABE3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ECE15F6"/>
    <w:multiLevelType w:val="hybridMultilevel"/>
    <w:tmpl w:val="29061448"/>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4">
    <w:nsid w:val="140E0BD9"/>
    <w:multiLevelType w:val="hybridMultilevel"/>
    <w:tmpl w:val="52A6384C"/>
    <w:lvl w:ilvl="0" w:tplc="3C0A0019">
      <w:start w:val="1"/>
      <w:numFmt w:val="low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nsid w:val="1A0D0D81"/>
    <w:multiLevelType w:val="hybridMultilevel"/>
    <w:tmpl w:val="69C04D0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nsid w:val="21224EBB"/>
    <w:multiLevelType w:val="hybridMultilevel"/>
    <w:tmpl w:val="FCEEFDE0"/>
    <w:lvl w:ilvl="0" w:tplc="41B2A0D8">
      <w:start w:val="1"/>
      <w:numFmt w:val="bullet"/>
      <w:lvlText w:val=""/>
      <w:lvlJc w:val="left"/>
      <w:pPr>
        <w:ind w:left="720" w:hanging="360"/>
      </w:pPr>
      <w:rPr>
        <w:rFonts w:ascii="Symbol" w:hAnsi="Symbol" w:hint="default"/>
        <w:lang w:val="es-ES_tradnl"/>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26DC7632"/>
    <w:multiLevelType w:val="hybridMultilevel"/>
    <w:tmpl w:val="4150F77C"/>
    <w:lvl w:ilvl="0" w:tplc="F8846CCC">
      <w:start w:val="7"/>
      <w:numFmt w:val="lowerLetter"/>
      <w:lvlText w:val="%1-"/>
      <w:lvlJc w:val="left"/>
      <w:pPr>
        <w:ind w:left="644" w:hanging="360"/>
      </w:pPr>
      <w:rPr>
        <w:rFonts w:hint="default"/>
      </w:rPr>
    </w:lvl>
    <w:lvl w:ilvl="1" w:tplc="3C0A0019" w:tentative="1">
      <w:start w:val="1"/>
      <w:numFmt w:val="lowerLetter"/>
      <w:lvlText w:val="%2."/>
      <w:lvlJc w:val="left"/>
      <w:pPr>
        <w:ind w:left="1364" w:hanging="360"/>
      </w:pPr>
    </w:lvl>
    <w:lvl w:ilvl="2" w:tplc="3C0A001B" w:tentative="1">
      <w:start w:val="1"/>
      <w:numFmt w:val="lowerRoman"/>
      <w:lvlText w:val="%3."/>
      <w:lvlJc w:val="right"/>
      <w:pPr>
        <w:ind w:left="2084" w:hanging="180"/>
      </w:pPr>
    </w:lvl>
    <w:lvl w:ilvl="3" w:tplc="3C0A000F" w:tentative="1">
      <w:start w:val="1"/>
      <w:numFmt w:val="decimal"/>
      <w:lvlText w:val="%4."/>
      <w:lvlJc w:val="left"/>
      <w:pPr>
        <w:ind w:left="2804" w:hanging="360"/>
      </w:pPr>
    </w:lvl>
    <w:lvl w:ilvl="4" w:tplc="3C0A0019" w:tentative="1">
      <w:start w:val="1"/>
      <w:numFmt w:val="lowerLetter"/>
      <w:lvlText w:val="%5."/>
      <w:lvlJc w:val="left"/>
      <w:pPr>
        <w:ind w:left="3524" w:hanging="360"/>
      </w:pPr>
    </w:lvl>
    <w:lvl w:ilvl="5" w:tplc="3C0A001B" w:tentative="1">
      <w:start w:val="1"/>
      <w:numFmt w:val="lowerRoman"/>
      <w:lvlText w:val="%6."/>
      <w:lvlJc w:val="right"/>
      <w:pPr>
        <w:ind w:left="4244" w:hanging="180"/>
      </w:pPr>
    </w:lvl>
    <w:lvl w:ilvl="6" w:tplc="3C0A000F" w:tentative="1">
      <w:start w:val="1"/>
      <w:numFmt w:val="decimal"/>
      <w:lvlText w:val="%7."/>
      <w:lvlJc w:val="left"/>
      <w:pPr>
        <w:ind w:left="4964" w:hanging="360"/>
      </w:pPr>
    </w:lvl>
    <w:lvl w:ilvl="7" w:tplc="3C0A0019" w:tentative="1">
      <w:start w:val="1"/>
      <w:numFmt w:val="lowerLetter"/>
      <w:lvlText w:val="%8."/>
      <w:lvlJc w:val="left"/>
      <w:pPr>
        <w:ind w:left="5684" w:hanging="360"/>
      </w:pPr>
    </w:lvl>
    <w:lvl w:ilvl="8" w:tplc="3C0A001B" w:tentative="1">
      <w:start w:val="1"/>
      <w:numFmt w:val="lowerRoman"/>
      <w:lvlText w:val="%9."/>
      <w:lvlJc w:val="right"/>
      <w:pPr>
        <w:ind w:left="6404" w:hanging="180"/>
      </w:pPr>
    </w:lvl>
  </w:abstractNum>
  <w:abstractNum w:abstractNumId="8">
    <w:nsid w:val="38322288"/>
    <w:multiLevelType w:val="hybridMultilevel"/>
    <w:tmpl w:val="E49A9482"/>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nsid w:val="38597CD0"/>
    <w:multiLevelType w:val="hybridMultilevel"/>
    <w:tmpl w:val="1D6C246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nsid w:val="39DC7494"/>
    <w:multiLevelType w:val="hybridMultilevel"/>
    <w:tmpl w:val="4BD46C3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nsid w:val="3C303735"/>
    <w:multiLevelType w:val="hybridMultilevel"/>
    <w:tmpl w:val="45543B02"/>
    <w:lvl w:ilvl="0" w:tplc="7D7EAE92">
      <w:numFmt w:val="bullet"/>
      <w:lvlText w:val="-"/>
      <w:lvlJc w:val="left"/>
      <w:pPr>
        <w:ind w:left="720" w:hanging="360"/>
      </w:pPr>
      <w:rPr>
        <w:rFonts w:ascii="Calibri" w:eastAsia="Calibri" w:hAnsi="Calibri"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2">
    <w:nsid w:val="3D371D2E"/>
    <w:multiLevelType w:val="hybridMultilevel"/>
    <w:tmpl w:val="70969E12"/>
    <w:lvl w:ilvl="0" w:tplc="7D7EAE92">
      <w:numFmt w:val="bullet"/>
      <w:lvlText w:val="-"/>
      <w:lvlJc w:val="left"/>
      <w:pPr>
        <w:ind w:left="1428" w:hanging="360"/>
      </w:pPr>
      <w:rPr>
        <w:rFonts w:ascii="Calibri" w:eastAsia="Calibri" w:hAnsi="Calibri" w:cs="Arial" w:hint="default"/>
      </w:rPr>
    </w:lvl>
    <w:lvl w:ilvl="1" w:tplc="3C0A0003">
      <w:start w:val="1"/>
      <w:numFmt w:val="bullet"/>
      <w:lvlText w:val="o"/>
      <w:lvlJc w:val="left"/>
      <w:pPr>
        <w:ind w:left="2148" w:hanging="360"/>
      </w:pPr>
      <w:rPr>
        <w:rFonts w:ascii="Courier New" w:hAnsi="Courier New" w:cs="Courier New" w:hint="default"/>
      </w:rPr>
    </w:lvl>
    <w:lvl w:ilvl="2" w:tplc="3C0A0005" w:tentative="1">
      <w:start w:val="1"/>
      <w:numFmt w:val="bullet"/>
      <w:lvlText w:val=""/>
      <w:lvlJc w:val="left"/>
      <w:pPr>
        <w:ind w:left="2868" w:hanging="360"/>
      </w:pPr>
      <w:rPr>
        <w:rFonts w:ascii="Wingdings" w:hAnsi="Wingdings" w:hint="default"/>
      </w:rPr>
    </w:lvl>
    <w:lvl w:ilvl="3" w:tplc="3C0A0001" w:tentative="1">
      <w:start w:val="1"/>
      <w:numFmt w:val="bullet"/>
      <w:lvlText w:val=""/>
      <w:lvlJc w:val="left"/>
      <w:pPr>
        <w:ind w:left="3588" w:hanging="360"/>
      </w:pPr>
      <w:rPr>
        <w:rFonts w:ascii="Symbol" w:hAnsi="Symbol" w:hint="default"/>
      </w:rPr>
    </w:lvl>
    <w:lvl w:ilvl="4" w:tplc="3C0A0003" w:tentative="1">
      <w:start w:val="1"/>
      <w:numFmt w:val="bullet"/>
      <w:lvlText w:val="o"/>
      <w:lvlJc w:val="left"/>
      <w:pPr>
        <w:ind w:left="4308" w:hanging="360"/>
      </w:pPr>
      <w:rPr>
        <w:rFonts w:ascii="Courier New" w:hAnsi="Courier New" w:cs="Courier New" w:hint="default"/>
      </w:rPr>
    </w:lvl>
    <w:lvl w:ilvl="5" w:tplc="3C0A0005" w:tentative="1">
      <w:start w:val="1"/>
      <w:numFmt w:val="bullet"/>
      <w:lvlText w:val=""/>
      <w:lvlJc w:val="left"/>
      <w:pPr>
        <w:ind w:left="5028" w:hanging="360"/>
      </w:pPr>
      <w:rPr>
        <w:rFonts w:ascii="Wingdings" w:hAnsi="Wingdings" w:hint="default"/>
      </w:rPr>
    </w:lvl>
    <w:lvl w:ilvl="6" w:tplc="3C0A0001" w:tentative="1">
      <w:start w:val="1"/>
      <w:numFmt w:val="bullet"/>
      <w:lvlText w:val=""/>
      <w:lvlJc w:val="left"/>
      <w:pPr>
        <w:ind w:left="5748" w:hanging="360"/>
      </w:pPr>
      <w:rPr>
        <w:rFonts w:ascii="Symbol" w:hAnsi="Symbol" w:hint="default"/>
      </w:rPr>
    </w:lvl>
    <w:lvl w:ilvl="7" w:tplc="3C0A0003" w:tentative="1">
      <w:start w:val="1"/>
      <w:numFmt w:val="bullet"/>
      <w:lvlText w:val="o"/>
      <w:lvlJc w:val="left"/>
      <w:pPr>
        <w:ind w:left="6468" w:hanging="360"/>
      </w:pPr>
      <w:rPr>
        <w:rFonts w:ascii="Courier New" w:hAnsi="Courier New" w:cs="Courier New" w:hint="default"/>
      </w:rPr>
    </w:lvl>
    <w:lvl w:ilvl="8" w:tplc="3C0A0005" w:tentative="1">
      <w:start w:val="1"/>
      <w:numFmt w:val="bullet"/>
      <w:lvlText w:val=""/>
      <w:lvlJc w:val="left"/>
      <w:pPr>
        <w:ind w:left="7188" w:hanging="360"/>
      </w:pPr>
      <w:rPr>
        <w:rFonts w:ascii="Wingdings" w:hAnsi="Wingdings" w:hint="default"/>
      </w:rPr>
    </w:lvl>
  </w:abstractNum>
  <w:abstractNum w:abstractNumId="13">
    <w:nsid w:val="42550BF6"/>
    <w:multiLevelType w:val="hybridMultilevel"/>
    <w:tmpl w:val="2F8C9242"/>
    <w:lvl w:ilvl="0" w:tplc="7D7EAE92">
      <w:numFmt w:val="bullet"/>
      <w:lvlText w:val="-"/>
      <w:lvlJc w:val="left"/>
      <w:pPr>
        <w:ind w:left="720" w:hanging="360"/>
      </w:pPr>
      <w:rPr>
        <w:rFonts w:ascii="Calibri" w:eastAsia="Calibri" w:hAnsi="Calibri"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4">
    <w:nsid w:val="46D93F7D"/>
    <w:multiLevelType w:val="hybridMultilevel"/>
    <w:tmpl w:val="A02EB21E"/>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5">
    <w:nsid w:val="4D520AAF"/>
    <w:multiLevelType w:val="hybridMultilevel"/>
    <w:tmpl w:val="20940FE8"/>
    <w:lvl w:ilvl="0" w:tplc="3C0A0019">
      <w:start w:val="1"/>
      <w:numFmt w:val="lowerLetter"/>
      <w:lvlText w:val="%1."/>
      <w:lvlJc w:val="left"/>
      <w:pPr>
        <w:ind w:left="2700" w:hanging="360"/>
      </w:pPr>
    </w:lvl>
    <w:lvl w:ilvl="1" w:tplc="3C0A0019" w:tentative="1">
      <w:start w:val="1"/>
      <w:numFmt w:val="lowerLetter"/>
      <w:lvlText w:val="%2."/>
      <w:lvlJc w:val="left"/>
      <w:pPr>
        <w:ind w:left="3420" w:hanging="360"/>
      </w:pPr>
    </w:lvl>
    <w:lvl w:ilvl="2" w:tplc="3C0A001B" w:tentative="1">
      <w:start w:val="1"/>
      <w:numFmt w:val="lowerRoman"/>
      <w:lvlText w:val="%3."/>
      <w:lvlJc w:val="right"/>
      <w:pPr>
        <w:ind w:left="4140" w:hanging="180"/>
      </w:pPr>
    </w:lvl>
    <w:lvl w:ilvl="3" w:tplc="3C0A000F" w:tentative="1">
      <w:start w:val="1"/>
      <w:numFmt w:val="decimal"/>
      <w:lvlText w:val="%4."/>
      <w:lvlJc w:val="left"/>
      <w:pPr>
        <w:ind w:left="4860" w:hanging="360"/>
      </w:pPr>
    </w:lvl>
    <w:lvl w:ilvl="4" w:tplc="3C0A0019" w:tentative="1">
      <w:start w:val="1"/>
      <w:numFmt w:val="lowerLetter"/>
      <w:lvlText w:val="%5."/>
      <w:lvlJc w:val="left"/>
      <w:pPr>
        <w:ind w:left="5580" w:hanging="360"/>
      </w:pPr>
    </w:lvl>
    <w:lvl w:ilvl="5" w:tplc="3C0A001B" w:tentative="1">
      <w:start w:val="1"/>
      <w:numFmt w:val="lowerRoman"/>
      <w:lvlText w:val="%6."/>
      <w:lvlJc w:val="right"/>
      <w:pPr>
        <w:ind w:left="6300" w:hanging="180"/>
      </w:pPr>
    </w:lvl>
    <w:lvl w:ilvl="6" w:tplc="3C0A000F" w:tentative="1">
      <w:start w:val="1"/>
      <w:numFmt w:val="decimal"/>
      <w:lvlText w:val="%7."/>
      <w:lvlJc w:val="left"/>
      <w:pPr>
        <w:ind w:left="7020" w:hanging="360"/>
      </w:pPr>
    </w:lvl>
    <w:lvl w:ilvl="7" w:tplc="3C0A0019" w:tentative="1">
      <w:start w:val="1"/>
      <w:numFmt w:val="lowerLetter"/>
      <w:lvlText w:val="%8."/>
      <w:lvlJc w:val="left"/>
      <w:pPr>
        <w:ind w:left="7740" w:hanging="360"/>
      </w:pPr>
    </w:lvl>
    <w:lvl w:ilvl="8" w:tplc="3C0A001B" w:tentative="1">
      <w:start w:val="1"/>
      <w:numFmt w:val="lowerRoman"/>
      <w:lvlText w:val="%9."/>
      <w:lvlJc w:val="right"/>
      <w:pPr>
        <w:ind w:left="8460" w:hanging="180"/>
      </w:pPr>
    </w:lvl>
  </w:abstractNum>
  <w:abstractNum w:abstractNumId="16">
    <w:nsid w:val="5107441E"/>
    <w:multiLevelType w:val="hybridMultilevel"/>
    <w:tmpl w:val="046860B4"/>
    <w:lvl w:ilvl="0" w:tplc="C14630B0">
      <w:start w:val="1"/>
      <w:numFmt w:val="bullet"/>
      <w:lvlText w:val=""/>
      <w:lvlJc w:val="left"/>
      <w:pPr>
        <w:ind w:left="1440" w:hanging="360"/>
      </w:pPr>
      <w:rPr>
        <w:rFonts w:ascii="Symbol" w:hAnsi="Symbol" w:hint="default"/>
        <w:color w:val="auto"/>
      </w:rPr>
    </w:lvl>
    <w:lvl w:ilvl="1" w:tplc="3C0A0019" w:tentative="1">
      <w:start w:val="1"/>
      <w:numFmt w:val="lowerLetter"/>
      <w:lvlText w:val="%2."/>
      <w:lvlJc w:val="left"/>
      <w:pPr>
        <w:ind w:left="2160" w:hanging="360"/>
      </w:pPr>
    </w:lvl>
    <w:lvl w:ilvl="2" w:tplc="3C0A001B" w:tentative="1">
      <w:start w:val="1"/>
      <w:numFmt w:val="lowerRoman"/>
      <w:lvlText w:val="%3."/>
      <w:lvlJc w:val="right"/>
      <w:pPr>
        <w:ind w:left="2880" w:hanging="180"/>
      </w:pPr>
    </w:lvl>
    <w:lvl w:ilvl="3" w:tplc="3C0A000F" w:tentative="1">
      <w:start w:val="1"/>
      <w:numFmt w:val="decimal"/>
      <w:lvlText w:val="%4."/>
      <w:lvlJc w:val="left"/>
      <w:pPr>
        <w:ind w:left="3600" w:hanging="360"/>
      </w:pPr>
    </w:lvl>
    <w:lvl w:ilvl="4" w:tplc="3C0A0019" w:tentative="1">
      <w:start w:val="1"/>
      <w:numFmt w:val="lowerLetter"/>
      <w:lvlText w:val="%5."/>
      <w:lvlJc w:val="left"/>
      <w:pPr>
        <w:ind w:left="4320" w:hanging="360"/>
      </w:pPr>
    </w:lvl>
    <w:lvl w:ilvl="5" w:tplc="3C0A001B" w:tentative="1">
      <w:start w:val="1"/>
      <w:numFmt w:val="lowerRoman"/>
      <w:lvlText w:val="%6."/>
      <w:lvlJc w:val="right"/>
      <w:pPr>
        <w:ind w:left="5040" w:hanging="180"/>
      </w:pPr>
    </w:lvl>
    <w:lvl w:ilvl="6" w:tplc="3C0A000F" w:tentative="1">
      <w:start w:val="1"/>
      <w:numFmt w:val="decimal"/>
      <w:lvlText w:val="%7."/>
      <w:lvlJc w:val="left"/>
      <w:pPr>
        <w:ind w:left="5760" w:hanging="360"/>
      </w:pPr>
    </w:lvl>
    <w:lvl w:ilvl="7" w:tplc="3C0A0019" w:tentative="1">
      <w:start w:val="1"/>
      <w:numFmt w:val="lowerLetter"/>
      <w:lvlText w:val="%8."/>
      <w:lvlJc w:val="left"/>
      <w:pPr>
        <w:ind w:left="6480" w:hanging="360"/>
      </w:pPr>
    </w:lvl>
    <w:lvl w:ilvl="8" w:tplc="3C0A001B" w:tentative="1">
      <w:start w:val="1"/>
      <w:numFmt w:val="lowerRoman"/>
      <w:lvlText w:val="%9."/>
      <w:lvlJc w:val="right"/>
      <w:pPr>
        <w:ind w:left="7200" w:hanging="180"/>
      </w:pPr>
    </w:lvl>
  </w:abstractNum>
  <w:abstractNum w:abstractNumId="17">
    <w:nsid w:val="59A2668F"/>
    <w:multiLevelType w:val="hybridMultilevel"/>
    <w:tmpl w:val="AC3AAA70"/>
    <w:lvl w:ilvl="0" w:tplc="FECA162E">
      <w:start w:val="1"/>
      <w:numFmt w:val="lowerLetter"/>
      <w:lvlText w:val="%1."/>
      <w:lvlJc w:val="left"/>
      <w:pPr>
        <w:ind w:left="644" w:hanging="36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8">
    <w:nsid w:val="61280061"/>
    <w:multiLevelType w:val="hybridMultilevel"/>
    <w:tmpl w:val="4AE23C18"/>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9">
    <w:nsid w:val="617C0D4B"/>
    <w:multiLevelType w:val="hybridMultilevel"/>
    <w:tmpl w:val="3F24D9A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0">
    <w:nsid w:val="61DD1C52"/>
    <w:multiLevelType w:val="hybridMultilevel"/>
    <w:tmpl w:val="BA7CB4DA"/>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21">
    <w:nsid w:val="6C303B94"/>
    <w:multiLevelType w:val="hybridMultilevel"/>
    <w:tmpl w:val="ABBCDED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2">
    <w:nsid w:val="6D9B347D"/>
    <w:multiLevelType w:val="hybridMultilevel"/>
    <w:tmpl w:val="D9448D44"/>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3">
    <w:nsid w:val="6E9936BE"/>
    <w:multiLevelType w:val="hybridMultilevel"/>
    <w:tmpl w:val="AFD4CE7E"/>
    <w:lvl w:ilvl="0" w:tplc="3C0A0001">
      <w:start w:val="1"/>
      <w:numFmt w:val="bullet"/>
      <w:lvlText w:val=""/>
      <w:lvlJc w:val="left"/>
      <w:pPr>
        <w:ind w:left="360" w:hanging="360"/>
      </w:pPr>
      <w:rPr>
        <w:rFonts w:ascii="Symbol" w:hAnsi="Symbol"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774F72FA"/>
    <w:multiLevelType w:val="hybridMultilevel"/>
    <w:tmpl w:val="97A047CC"/>
    <w:lvl w:ilvl="0" w:tplc="3B488D3E">
      <w:start w:val="1"/>
      <w:numFmt w:val="decimal"/>
      <w:lvlText w:val="%1."/>
      <w:lvlJc w:val="left"/>
      <w:pPr>
        <w:ind w:left="786" w:hanging="360"/>
      </w:pPr>
      <w:rPr>
        <w:rFonts w:hint="default"/>
        <w:b/>
        <w:i w:val="0"/>
      </w:rPr>
    </w:lvl>
    <w:lvl w:ilvl="1" w:tplc="356CD4B4">
      <w:start w:val="1"/>
      <w:numFmt w:val="lowerLetter"/>
      <w:lvlText w:val="%2)"/>
      <w:lvlJc w:val="left"/>
      <w:pPr>
        <w:ind w:left="1836" w:hanging="690"/>
      </w:pPr>
      <w:rPr>
        <w:rFonts w:hint="default"/>
      </w:rPr>
    </w:lvl>
    <w:lvl w:ilvl="2" w:tplc="B882D696">
      <w:numFmt w:val="bullet"/>
      <w:lvlText w:val="•"/>
      <w:lvlJc w:val="left"/>
      <w:pPr>
        <w:ind w:left="2406" w:hanging="360"/>
      </w:pPr>
      <w:rPr>
        <w:rFonts w:ascii="Calibri" w:eastAsiaTheme="minorHAnsi" w:hAnsi="Calibri" w:cs="Calibri" w:hint="default"/>
      </w:r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nsid w:val="779B3C31"/>
    <w:multiLevelType w:val="hybridMultilevel"/>
    <w:tmpl w:val="A59AAA1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6">
    <w:nsid w:val="7C1C09E0"/>
    <w:multiLevelType w:val="hybridMultilevel"/>
    <w:tmpl w:val="23942ED2"/>
    <w:lvl w:ilvl="0" w:tplc="7D7EAE92">
      <w:numFmt w:val="bullet"/>
      <w:lvlText w:val="-"/>
      <w:lvlJc w:val="left"/>
      <w:pPr>
        <w:ind w:left="720" w:hanging="360"/>
      </w:pPr>
      <w:rPr>
        <w:rFonts w:ascii="Calibri" w:eastAsia="Calibri" w:hAnsi="Calibri" w:cs="Arial" w:hint="default"/>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27">
    <w:nsid w:val="7C686334"/>
    <w:multiLevelType w:val="hybridMultilevel"/>
    <w:tmpl w:val="FC7A7F7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24"/>
  </w:num>
  <w:num w:numId="2">
    <w:abstractNumId w:val="27"/>
  </w:num>
  <w:num w:numId="3">
    <w:abstractNumId w:val="3"/>
  </w:num>
  <w:num w:numId="4">
    <w:abstractNumId w:val="20"/>
  </w:num>
  <w:num w:numId="5">
    <w:abstractNumId w:val="13"/>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6"/>
  </w:num>
  <w:num w:numId="9">
    <w:abstractNumId w:val="6"/>
  </w:num>
  <w:num w:numId="10">
    <w:abstractNumId w:val="23"/>
  </w:num>
  <w:num w:numId="11">
    <w:abstractNumId w:val="14"/>
  </w:num>
  <w:num w:numId="12">
    <w:abstractNumId w:val="10"/>
  </w:num>
  <w:num w:numId="13">
    <w:abstractNumId w:val="5"/>
  </w:num>
  <w:num w:numId="14">
    <w:abstractNumId w:val="18"/>
  </w:num>
  <w:num w:numId="15">
    <w:abstractNumId w:val="12"/>
  </w:num>
  <w:num w:numId="16">
    <w:abstractNumId w:val="25"/>
  </w:num>
  <w:num w:numId="17">
    <w:abstractNumId w:val="1"/>
  </w:num>
  <w:num w:numId="18">
    <w:abstractNumId w:val="9"/>
  </w:num>
  <w:num w:numId="19">
    <w:abstractNumId w:val="19"/>
  </w:num>
  <w:num w:numId="20">
    <w:abstractNumId w:val="21"/>
  </w:num>
  <w:num w:numId="21">
    <w:abstractNumId w:val="15"/>
  </w:num>
  <w:num w:numId="22">
    <w:abstractNumId w:val="16"/>
  </w:num>
  <w:num w:numId="23">
    <w:abstractNumId w:val="17"/>
  </w:num>
  <w:num w:numId="24">
    <w:abstractNumId w:val="22"/>
  </w:num>
  <w:num w:numId="25">
    <w:abstractNumId w:val="8"/>
  </w:num>
  <w:num w:numId="26">
    <w:abstractNumId w:val="4"/>
  </w:num>
  <w:num w:numId="27">
    <w:abstractNumId w:val="2"/>
  </w:num>
  <w:num w:numId="28">
    <w:abstractNumId w:val="7"/>
  </w:num>
  <w:num w:numId="2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NCC/MADES">
    <w15:presenceInfo w15:providerId="None" w15:userId="DNCC/MA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8C"/>
    <w:rsid w:val="00001752"/>
    <w:rsid w:val="000226CB"/>
    <w:rsid w:val="00027FE5"/>
    <w:rsid w:val="00045086"/>
    <w:rsid w:val="00045D0D"/>
    <w:rsid w:val="000460BA"/>
    <w:rsid w:val="00054D0A"/>
    <w:rsid w:val="00055CB1"/>
    <w:rsid w:val="0005718A"/>
    <w:rsid w:val="00060F82"/>
    <w:rsid w:val="00063EF5"/>
    <w:rsid w:val="0006480C"/>
    <w:rsid w:val="00073928"/>
    <w:rsid w:val="0009494B"/>
    <w:rsid w:val="00095F61"/>
    <w:rsid w:val="000A1FDE"/>
    <w:rsid w:val="000A36A6"/>
    <w:rsid w:val="000A59AF"/>
    <w:rsid w:val="000A65B0"/>
    <w:rsid w:val="000C273E"/>
    <w:rsid w:val="000C54A4"/>
    <w:rsid w:val="000C5A43"/>
    <w:rsid w:val="000D2D8C"/>
    <w:rsid w:val="000D5EA6"/>
    <w:rsid w:val="000E45B9"/>
    <w:rsid w:val="000E4716"/>
    <w:rsid w:val="000E62CE"/>
    <w:rsid w:val="000E677B"/>
    <w:rsid w:val="000E7DBF"/>
    <w:rsid w:val="000F5102"/>
    <w:rsid w:val="000F5627"/>
    <w:rsid w:val="000F6BCD"/>
    <w:rsid w:val="000F7EE5"/>
    <w:rsid w:val="00112A89"/>
    <w:rsid w:val="00121CF9"/>
    <w:rsid w:val="00122FAC"/>
    <w:rsid w:val="00124A29"/>
    <w:rsid w:val="00127D24"/>
    <w:rsid w:val="00131F1C"/>
    <w:rsid w:val="00135696"/>
    <w:rsid w:val="00141A9D"/>
    <w:rsid w:val="0014306B"/>
    <w:rsid w:val="00151123"/>
    <w:rsid w:val="00153BF3"/>
    <w:rsid w:val="0015476D"/>
    <w:rsid w:val="0015531F"/>
    <w:rsid w:val="00161D3C"/>
    <w:rsid w:val="00170363"/>
    <w:rsid w:val="00181EC4"/>
    <w:rsid w:val="001824FD"/>
    <w:rsid w:val="001830A3"/>
    <w:rsid w:val="0018760A"/>
    <w:rsid w:val="001915F0"/>
    <w:rsid w:val="00197AD2"/>
    <w:rsid w:val="001A19E6"/>
    <w:rsid w:val="001A1BB6"/>
    <w:rsid w:val="001A3FDF"/>
    <w:rsid w:val="001B164E"/>
    <w:rsid w:val="001B47BC"/>
    <w:rsid w:val="001B5287"/>
    <w:rsid w:val="001D7CA4"/>
    <w:rsid w:val="001E5B2D"/>
    <w:rsid w:val="001E7FA5"/>
    <w:rsid w:val="001F487D"/>
    <w:rsid w:val="001F765C"/>
    <w:rsid w:val="001F7E66"/>
    <w:rsid w:val="00205E00"/>
    <w:rsid w:val="002141AD"/>
    <w:rsid w:val="002232DB"/>
    <w:rsid w:val="002303AB"/>
    <w:rsid w:val="00232CA8"/>
    <w:rsid w:val="00236586"/>
    <w:rsid w:val="00236968"/>
    <w:rsid w:val="00236FB2"/>
    <w:rsid w:val="00237584"/>
    <w:rsid w:val="0025151A"/>
    <w:rsid w:val="002643D1"/>
    <w:rsid w:val="00264F8A"/>
    <w:rsid w:val="0026681E"/>
    <w:rsid w:val="0027140E"/>
    <w:rsid w:val="00280B98"/>
    <w:rsid w:val="00281148"/>
    <w:rsid w:val="0028684D"/>
    <w:rsid w:val="00287904"/>
    <w:rsid w:val="002A07DB"/>
    <w:rsid w:val="002A1687"/>
    <w:rsid w:val="002A20D8"/>
    <w:rsid w:val="002A4664"/>
    <w:rsid w:val="002A4AD1"/>
    <w:rsid w:val="002C1FE2"/>
    <w:rsid w:val="002C77EC"/>
    <w:rsid w:val="002D25AB"/>
    <w:rsid w:val="002E0833"/>
    <w:rsid w:val="002E5ED4"/>
    <w:rsid w:val="002E6103"/>
    <w:rsid w:val="002F2036"/>
    <w:rsid w:val="002F7C40"/>
    <w:rsid w:val="0030135D"/>
    <w:rsid w:val="003025DA"/>
    <w:rsid w:val="00317F82"/>
    <w:rsid w:val="00322926"/>
    <w:rsid w:val="00322FF4"/>
    <w:rsid w:val="00325980"/>
    <w:rsid w:val="00330345"/>
    <w:rsid w:val="00342B35"/>
    <w:rsid w:val="00345268"/>
    <w:rsid w:val="00347045"/>
    <w:rsid w:val="0035037F"/>
    <w:rsid w:val="003515B5"/>
    <w:rsid w:val="00354F4D"/>
    <w:rsid w:val="00355653"/>
    <w:rsid w:val="00360E6D"/>
    <w:rsid w:val="00362148"/>
    <w:rsid w:val="0036628B"/>
    <w:rsid w:val="00366899"/>
    <w:rsid w:val="00366BF9"/>
    <w:rsid w:val="00370BAF"/>
    <w:rsid w:val="00373C50"/>
    <w:rsid w:val="00374C34"/>
    <w:rsid w:val="00377148"/>
    <w:rsid w:val="00391C7D"/>
    <w:rsid w:val="003960D9"/>
    <w:rsid w:val="003A35CF"/>
    <w:rsid w:val="003A36EB"/>
    <w:rsid w:val="003B2978"/>
    <w:rsid w:val="003B2D58"/>
    <w:rsid w:val="003C5AAF"/>
    <w:rsid w:val="003D4FB9"/>
    <w:rsid w:val="003E1A84"/>
    <w:rsid w:val="003E6955"/>
    <w:rsid w:val="003E7502"/>
    <w:rsid w:val="003F33B4"/>
    <w:rsid w:val="003F3E01"/>
    <w:rsid w:val="003F4E2F"/>
    <w:rsid w:val="003F6492"/>
    <w:rsid w:val="0040003C"/>
    <w:rsid w:val="004067E2"/>
    <w:rsid w:val="004110E4"/>
    <w:rsid w:val="00420181"/>
    <w:rsid w:val="00433F57"/>
    <w:rsid w:val="00437DAC"/>
    <w:rsid w:val="00441623"/>
    <w:rsid w:val="00451AEB"/>
    <w:rsid w:val="00452015"/>
    <w:rsid w:val="00454FDE"/>
    <w:rsid w:val="00457C44"/>
    <w:rsid w:val="00474089"/>
    <w:rsid w:val="0047582C"/>
    <w:rsid w:val="0047582E"/>
    <w:rsid w:val="00476E0E"/>
    <w:rsid w:val="00481572"/>
    <w:rsid w:val="0048255A"/>
    <w:rsid w:val="004874F3"/>
    <w:rsid w:val="0049359F"/>
    <w:rsid w:val="004A6EF1"/>
    <w:rsid w:val="004A742E"/>
    <w:rsid w:val="004B5153"/>
    <w:rsid w:val="004C17B3"/>
    <w:rsid w:val="004C3E38"/>
    <w:rsid w:val="004C73A4"/>
    <w:rsid w:val="004D359E"/>
    <w:rsid w:val="004D41ED"/>
    <w:rsid w:val="004E2012"/>
    <w:rsid w:val="004E24D9"/>
    <w:rsid w:val="004E2C72"/>
    <w:rsid w:val="004E40C3"/>
    <w:rsid w:val="004F0E83"/>
    <w:rsid w:val="004F2C86"/>
    <w:rsid w:val="004F614F"/>
    <w:rsid w:val="005062A7"/>
    <w:rsid w:val="005109A5"/>
    <w:rsid w:val="005126E4"/>
    <w:rsid w:val="005252A4"/>
    <w:rsid w:val="005253F4"/>
    <w:rsid w:val="00530167"/>
    <w:rsid w:val="00543968"/>
    <w:rsid w:val="0055730B"/>
    <w:rsid w:val="0056047F"/>
    <w:rsid w:val="005624F7"/>
    <w:rsid w:val="00573C33"/>
    <w:rsid w:val="00576C3C"/>
    <w:rsid w:val="00593E12"/>
    <w:rsid w:val="00597C9D"/>
    <w:rsid w:val="005A233E"/>
    <w:rsid w:val="005A651F"/>
    <w:rsid w:val="005A7468"/>
    <w:rsid w:val="005A7D91"/>
    <w:rsid w:val="005B11D8"/>
    <w:rsid w:val="005B4ACF"/>
    <w:rsid w:val="005C31AD"/>
    <w:rsid w:val="005D18CD"/>
    <w:rsid w:val="005D32A0"/>
    <w:rsid w:val="005F09EE"/>
    <w:rsid w:val="005F2A07"/>
    <w:rsid w:val="005F367C"/>
    <w:rsid w:val="006032F6"/>
    <w:rsid w:val="00622835"/>
    <w:rsid w:val="00630D9B"/>
    <w:rsid w:val="006355CF"/>
    <w:rsid w:val="00643E16"/>
    <w:rsid w:val="00646FD2"/>
    <w:rsid w:val="006472CD"/>
    <w:rsid w:val="006477F7"/>
    <w:rsid w:val="00651148"/>
    <w:rsid w:val="006536F0"/>
    <w:rsid w:val="006736F4"/>
    <w:rsid w:val="00674FB1"/>
    <w:rsid w:val="00682C86"/>
    <w:rsid w:val="006860AB"/>
    <w:rsid w:val="00693217"/>
    <w:rsid w:val="0069329A"/>
    <w:rsid w:val="00695B66"/>
    <w:rsid w:val="006A7C53"/>
    <w:rsid w:val="006B53B3"/>
    <w:rsid w:val="006C26CD"/>
    <w:rsid w:val="006C7130"/>
    <w:rsid w:val="006E061D"/>
    <w:rsid w:val="006E1956"/>
    <w:rsid w:val="006E220D"/>
    <w:rsid w:val="006E5927"/>
    <w:rsid w:val="006F3B32"/>
    <w:rsid w:val="006F4BC0"/>
    <w:rsid w:val="006F4F5B"/>
    <w:rsid w:val="006F6BEA"/>
    <w:rsid w:val="007022B2"/>
    <w:rsid w:val="007027BA"/>
    <w:rsid w:val="00713C41"/>
    <w:rsid w:val="0071705C"/>
    <w:rsid w:val="00721701"/>
    <w:rsid w:val="00730364"/>
    <w:rsid w:val="00757B7C"/>
    <w:rsid w:val="007647FB"/>
    <w:rsid w:val="00764C0F"/>
    <w:rsid w:val="007706E1"/>
    <w:rsid w:val="007708CF"/>
    <w:rsid w:val="00773052"/>
    <w:rsid w:val="00774A5D"/>
    <w:rsid w:val="0078069F"/>
    <w:rsid w:val="0078122A"/>
    <w:rsid w:val="007864B0"/>
    <w:rsid w:val="0079018C"/>
    <w:rsid w:val="00791441"/>
    <w:rsid w:val="00792848"/>
    <w:rsid w:val="007954F6"/>
    <w:rsid w:val="007A0753"/>
    <w:rsid w:val="007A11FD"/>
    <w:rsid w:val="007A6128"/>
    <w:rsid w:val="007B1321"/>
    <w:rsid w:val="007B2645"/>
    <w:rsid w:val="007B6B05"/>
    <w:rsid w:val="007C7523"/>
    <w:rsid w:val="007D1934"/>
    <w:rsid w:val="007D4D37"/>
    <w:rsid w:val="007D6065"/>
    <w:rsid w:val="007D77DF"/>
    <w:rsid w:val="007E1C18"/>
    <w:rsid w:val="007E2AFB"/>
    <w:rsid w:val="007E534C"/>
    <w:rsid w:val="007E7380"/>
    <w:rsid w:val="007F2B8E"/>
    <w:rsid w:val="007F5422"/>
    <w:rsid w:val="007F57CC"/>
    <w:rsid w:val="00805E97"/>
    <w:rsid w:val="008075DE"/>
    <w:rsid w:val="00812032"/>
    <w:rsid w:val="0084108F"/>
    <w:rsid w:val="00844F20"/>
    <w:rsid w:val="008450D6"/>
    <w:rsid w:val="00855DB7"/>
    <w:rsid w:val="00856C47"/>
    <w:rsid w:val="00865F56"/>
    <w:rsid w:val="00867AC4"/>
    <w:rsid w:val="00867E90"/>
    <w:rsid w:val="00873B75"/>
    <w:rsid w:val="0088178D"/>
    <w:rsid w:val="00893741"/>
    <w:rsid w:val="008A3FF0"/>
    <w:rsid w:val="008A68AF"/>
    <w:rsid w:val="008A6BD1"/>
    <w:rsid w:val="008B28B4"/>
    <w:rsid w:val="008B47D9"/>
    <w:rsid w:val="008B564D"/>
    <w:rsid w:val="008C3BEB"/>
    <w:rsid w:val="008D7D9E"/>
    <w:rsid w:val="008E020A"/>
    <w:rsid w:val="008E06C9"/>
    <w:rsid w:val="008E0BBD"/>
    <w:rsid w:val="008E2722"/>
    <w:rsid w:val="008E468B"/>
    <w:rsid w:val="008E4C96"/>
    <w:rsid w:val="008E60E0"/>
    <w:rsid w:val="008F004D"/>
    <w:rsid w:val="008F5695"/>
    <w:rsid w:val="008F58EA"/>
    <w:rsid w:val="009037AC"/>
    <w:rsid w:val="00904D4D"/>
    <w:rsid w:val="00914F61"/>
    <w:rsid w:val="009252A8"/>
    <w:rsid w:val="00930A21"/>
    <w:rsid w:val="009310F7"/>
    <w:rsid w:val="009330AC"/>
    <w:rsid w:val="00933B83"/>
    <w:rsid w:val="00935337"/>
    <w:rsid w:val="00935A65"/>
    <w:rsid w:val="00941DCD"/>
    <w:rsid w:val="00946CB2"/>
    <w:rsid w:val="0095166E"/>
    <w:rsid w:val="009530FB"/>
    <w:rsid w:val="009540A9"/>
    <w:rsid w:val="00957E00"/>
    <w:rsid w:val="00966A27"/>
    <w:rsid w:val="00971FBB"/>
    <w:rsid w:val="00972087"/>
    <w:rsid w:val="00973543"/>
    <w:rsid w:val="009933EC"/>
    <w:rsid w:val="009974ED"/>
    <w:rsid w:val="009B211C"/>
    <w:rsid w:val="009B5CFA"/>
    <w:rsid w:val="009D310A"/>
    <w:rsid w:val="009E475E"/>
    <w:rsid w:val="009F15EC"/>
    <w:rsid w:val="009F20E7"/>
    <w:rsid w:val="00A05034"/>
    <w:rsid w:val="00A10C8A"/>
    <w:rsid w:val="00A12269"/>
    <w:rsid w:val="00A15BCE"/>
    <w:rsid w:val="00A209E5"/>
    <w:rsid w:val="00A20E55"/>
    <w:rsid w:val="00A26E32"/>
    <w:rsid w:val="00A3129B"/>
    <w:rsid w:val="00A31ABC"/>
    <w:rsid w:val="00A34811"/>
    <w:rsid w:val="00A35926"/>
    <w:rsid w:val="00A40FC3"/>
    <w:rsid w:val="00A423BE"/>
    <w:rsid w:val="00A57A6A"/>
    <w:rsid w:val="00A62306"/>
    <w:rsid w:val="00A6554E"/>
    <w:rsid w:val="00A72434"/>
    <w:rsid w:val="00A73131"/>
    <w:rsid w:val="00A75150"/>
    <w:rsid w:val="00A81A7C"/>
    <w:rsid w:val="00A83BCD"/>
    <w:rsid w:val="00A85189"/>
    <w:rsid w:val="00A900AF"/>
    <w:rsid w:val="00A9104C"/>
    <w:rsid w:val="00AA7B47"/>
    <w:rsid w:val="00AA7D02"/>
    <w:rsid w:val="00AB65DB"/>
    <w:rsid w:val="00AC2E74"/>
    <w:rsid w:val="00AC5869"/>
    <w:rsid w:val="00AC6623"/>
    <w:rsid w:val="00AE120C"/>
    <w:rsid w:val="00AE1380"/>
    <w:rsid w:val="00AE57E6"/>
    <w:rsid w:val="00AF2D8B"/>
    <w:rsid w:val="00AF32D3"/>
    <w:rsid w:val="00AF7053"/>
    <w:rsid w:val="00B05BD0"/>
    <w:rsid w:val="00B212D3"/>
    <w:rsid w:val="00B217A2"/>
    <w:rsid w:val="00B23F2F"/>
    <w:rsid w:val="00B35373"/>
    <w:rsid w:val="00B374DB"/>
    <w:rsid w:val="00B4302A"/>
    <w:rsid w:val="00B551AE"/>
    <w:rsid w:val="00B66B44"/>
    <w:rsid w:val="00B72C91"/>
    <w:rsid w:val="00B72DA6"/>
    <w:rsid w:val="00B85ED6"/>
    <w:rsid w:val="00B95D62"/>
    <w:rsid w:val="00BA39A9"/>
    <w:rsid w:val="00BA74FB"/>
    <w:rsid w:val="00BC1C54"/>
    <w:rsid w:val="00BC5D92"/>
    <w:rsid w:val="00BC6C7E"/>
    <w:rsid w:val="00BE51A2"/>
    <w:rsid w:val="00BE5AC1"/>
    <w:rsid w:val="00BE5E13"/>
    <w:rsid w:val="00BF05AE"/>
    <w:rsid w:val="00BF0BF7"/>
    <w:rsid w:val="00BF64AD"/>
    <w:rsid w:val="00BF734E"/>
    <w:rsid w:val="00C051D5"/>
    <w:rsid w:val="00C05ABF"/>
    <w:rsid w:val="00C1020F"/>
    <w:rsid w:val="00C1395A"/>
    <w:rsid w:val="00C16021"/>
    <w:rsid w:val="00C20EE0"/>
    <w:rsid w:val="00C4014E"/>
    <w:rsid w:val="00C43896"/>
    <w:rsid w:val="00C47F23"/>
    <w:rsid w:val="00C6292B"/>
    <w:rsid w:val="00C67297"/>
    <w:rsid w:val="00C6754F"/>
    <w:rsid w:val="00C70295"/>
    <w:rsid w:val="00C70C5B"/>
    <w:rsid w:val="00C724A7"/>
    <w:rsid w:val="00C81925"/>
    <w:rsid w:val="00C81D14"/>
    <w:rsid w:val="00C82068"/>
    <w:rsid w:val="00C86E6D"/>
    <w:rsid w:val="00CB04C7"/>
    <w:rsid w:val="00CD32FD"/>
    <w:rsid w:val="00CD624B"/>
    <w:rsid w:val="00CE1862"/>
    <w:rsid w:val="00CE5FF3"/>
    <w:rsid w:val="00CE75F4"/>
    <w:rsid w:val="00CF26DF"/>
    <w:rsid w:val="00CF6E05"/>
    <w:rsid w:val="00CF7967"/>
    <w:rsid w:val="00D011BC"/>
    <w:rsid w:val="00D01A5F"/>
    <w:rsid w:val="00D03F8A"/>
    <w:rsid w:val="00D06E8E"/>
    <w:rsid w:val="00D1152E"/>
    <w:rsid w:val="00D15B29"/>
    <w:rsid w:val="00D15D01"/>
    <w:rsid w:val="00D2110A"/>
    <w:rsid w:val="00D214B9"/>
    <w:rsid w:val="00D227E8"/>
    <w:rsid w:val="00D272DE"/>
    <w:rsid w:val="00D332D6"/>
    <w:rsid w:val="00D42644"/>
    <w:rsid w:val="00D4420F"/>
    <w:rsid w:val="00D5094E"/>
    <w:rsid w:val="00D5191B"/>
    <w:rsid w:val="00D531F0"/>
    <w:rsid w:val="00D63773"/>
    <w:rsid w:val="00D6594D"/>
    <w:rsid w:val="00D719B5"/>
    <w:rsid w:val="00D758E4"/>
    <w:rsid w:val="00D77746"/>
    <w:rsid w:val="00D8421E"/>
    <w:rsid w:val="00D84BEB"/>
    <w:rsid w:val="00D85746"/>
    <w:rsid w:val="00D90BB0"/>
    <w:rsid w:val="00D9386D"/>
    <w:rsid w:val="00D952B4"/>
    <w:rsid w:val="00D96DD4"/>
    <w:rsid w:val="00D9756F"/>
    <w:rsid w:val="00DA2645"/>
    <w:rsid w:val="00DA3F58"/>
    <w:rsid w:val="00DA421D"/>
    <w:rsid w:val="00DA4DD8"/>
    <w:rsid w:val="00DA620C"/>
    <w:rsid w:val="00DB2570"/>
    <w:rsid w:val="00DC2433"/>
    <w:rsid w:val="00DC5055"/>
    <w:rsid w:val="00DC762E"/>
    <w:rsid w:val="00DD17A4"/>
    <w:rsid w:val="00DD1A65"/>
    <w:rsid w:val="00DD45B4"/>
    <w:rsid w:val="00DE34AA"/>
    <w:rsid w:val="00E07D86"/>
    <w:rsid w:val="00E204DF"/>
    <w:rsid w:val="00E25297"/>
    <w:rsid w:val="00E27693"/>
    <w:rsid w:val="00E27BE8"/>
    <w:rsid w:val="00E30B5B"/>
    <w:rsid w:val="00E37D6A"/>
    <w:rsid w:val="00E420AC"/>
    <w:rsid w:val="00E6042F"/>
    <w:rsid w:val="00E616A6"/>
    <w:rsid w:val="00E65392"/>
    <w:rsid w:val="00E733B3"/>
    <w:rsid w:val="00E77718"/>
    <w:rsid w:val="00E77F00"/>
    <w:rsid w:val="00E8123F"/>
    <w:rsid w:val="00E87183"/>
    <w:rsid w:val="00E94C4F"/>
    <w:rsid w:val="00E95746"/>
    <w:rsid w:val="00EA074E"/>
    <w:rsid w:val="00EA17F9"/>
    <w:rsid w:val="00EA4514"/>
    <w:rsid w:val="00ED5448"/>
    <w:rsid w:val="00EE335A"/>
    <w:rsid w:val="00EE63F0"/>
    <w:rsid w:val="00EF03F0"/>
    <w:rsid w:val="00EF14B7"/>
    <w:rsid w:val="00EF55DA"/>
    <w:rsid w:val="00F00D34"/>
    <w:rsid w:val="00F02168"/>
    <w:rsid w:val="00F0294E"/>
    <w:rsid w:val="00F03B6E"/>
    <w:rsid w:val="00F04292"/>
    <w:rsid w:val="00F16F16"/>
    <w:rsid w:val="00F22B7E"/>
    <w:rsid w:val="00F23C49"/>
    <w:rsid w:val="00F25448"/>
    <w:rsid w:val="00F30481"/>
    <w:rsid w:val="00F43DD7"/>
    <w:rsid w:val="00F6188A"/>
    <w:rsid w:val="00F62EF8"/>
    <w:rsid w:val="00F641D0"/>
    <w:rsid w:val="00F77189"/>
    <w:rsid w:val="00F8252C"/>
    <w:rsid w:val="00F847D9"/>
    <w:rsid w:val="00F910F5"/>
    <w:rsid w:val="00F91127"/>
    <w:rsid w:val="00F9451B"/>
    <w:rsid w:val="00F94C73"/>
    <w:rsid w:val="00F97B17"/>
    <w:rsid w:val="00FA0049"/>
    <w:rsid w:val="00FB1392"/>
    <w:rsid w:val="00FB4C9F"/>
    <w:rsid w:val="00FB777D"/>
    <w:rsid w:val="00FC2B12"/>
    <w:rsid w:val="00FC69DD"/>
    <w:rsid w:val="00FF062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21101"/>
  <w15:docId w15:val="{80585015-5199-43A8-8830-DD0873FE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77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77F7"/>
  </w:style>
  <w:style w:type="paragraph" w:styleId="Piedepgina">
    <w:name w:val="footer"/>
    <w:basedOn w:val="Normal"/>
    <w:link w:val="PiedepginaCar"/>
    <w:uiPriority w:val="99"/>
    <w:unhideWhenUsed/>
    <w:rsid w:val="006477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77F7"/>
  </w:style>
  <w:style w:type="paragraph" w:styleId="Prrafodelista">
    <w:name w:val="List Paragraph"/>
    <w:aliases w:val="List Paragraph1"/>
    <w:basedOn w:val="Normal"/>
    <w:link w:val="PrrafodelistaCar"/>
    <w:uiPriority w:val="34"/>
    <w:qFormat/>
    <w:rsid w:val="006477F7"/>
    <w:pPr>
      <w:ind w:left="720"/>
      <w:contextualSpacing/>
    </w:pPr>
  </w:style>
  <w:style w:type="character" w:customStyle="1" w:styleId="Marc1">
    <w:name w:val="Marc 1"/>
    <w:rsid w:val="006477F7"/>
    <w:rPr>
      <w:b/>
      <w:noProof/>
      <w:sz w:val="22"/>
    </w:rPr>
  </w:style>
  <w:style w:type="table" w:styleId="Tablaconcuadrcula">
    <w:name w:val="Table Grid"/>
    <w:basedOn w:val="Tablanormal"/>
    <w:uiPriority w:val="39"/>
    <w:rsid w:val="005D32A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276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7693"/>
    <w:rPr>
      <w:sz w:val="20"/>
      <w:szCs w:val="20"/>
    </w:rPr>
  </w:style>
  <w:style w:type="character" w:styleId="Refdenotaalpie">
    <w:name w:val="footnote reference"/>
    <w:basedOn w:val="Fuentedeprrafopredeter"/>
    <w:uiPriority w:val="99"/>
    <w:semiHidden/>
    <w:unhideWhenUsed/>
    <w:rsid w:val="00E27693"/>
    <w:rPr>
      <w:vertAlign w:val="superscript"/>
    </w:rPr>
  </w:style>
  <w:style w:type="character" w:styleId="Hipervnculo">
    <w:name w:val="Hyperlink"/>
    <w:basedOn w:val="Fuentedeprrafopredeter"/>
    <w:uiPriority w:val="99"/>
    <w:unhideWhenUsed/>
    <w:rsid w:val="00E27693"/>
    <w:rPr>
      <w:color w:val="0563C1" w:themeColor="hyperlink"/>
      <w:u w:val="single"/>
    </w:rPr>
  </w:style>
  <w:style w:type="character" w:customStyle="1" w:styleId="PrrafodelistaCar">
    <w:name w:val="Párrafo de lista Car"/>
    <w:aliases w:val="List Paragraph1 Car"/>
    <w:link w:val="Prrafodelista"/>
    <w:uiPriority w:val="34"/>
    <w:locked/>
    <w:rsid w:val="00E27693"/>
  </w:style>
  <w:style w:type="paragraph" w:styleId="Textodeglobo">
    <w:name w:val="Balloon Text"/>
    <w:basedOn w:val="Normal"/>
    <w:link w:val="TextodegloboCar"/>
    <w:uiPriority w:val="99"/>
    <w:semiHidden/>
    <w:unhideWhenUsed/>
    <w:rsid w:val="00055C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5CB1"/>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D2110A"/>
    <w:rPr>
      <w:color w:val="808080"/>
      <w:shd w:val="clear" w:color="auto" w:fill="E6E6E6"/>
    </w:rPr>
  </w:style>
  <w:style w:type="character" w:styleId="Refdecomentario">
    <w:name w:val="annotation reference"/>
    <w:basedOn w:val="Fuentedeprrafopredeter"/>
    <w:uiPriority w:val="99"/>
    <w:semiHidden/>
    <w:unhideWhenUsed/>
    <w:rsid w:val="002141AD"/>
    <w:rPr>
      <w:sz w:val="16"/>
      <w:szCs w:val="16"/>
    </w:rPr>
  </w:style>
  <w:style w:type="paragraph" w:styleId="Textocomentario">
    <w:name w:val="annotation text"/>
    <w:basedOn w:val="Normal"/>
    <w:link w:val="TextocomentarioCar"/>
    <w:uiPriority w:val="99"/>
    <w:semiHidden/>
    <w:unhideWhenUsed/>
    <w:rsid w:val="002141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1AD"/>
    <w:rPr>
      <w:sz w:val="20"/>
      <w:szCs w:val="20"/>
    </w:rPr>
  </w:style>
  <w:style w:type="paragraph" w:styleId="Asuntodelcomentario">
    <w:name w:val="annotation subject"/>
    <w:basedOn w:val="Textocomentario"/>
    <w:next w:val="Textocomentario"/>
    <w:link w:val="AsuntodelcomentarioCar"/>
    <w:uiPriority w:val="99"/>
    <w:semiHidden/>
    <w:unhideWhenUsed/>
    <w:rsid w:val="002141AD"/>
    <w:rPr>
      <w:b/>
      <w:bCs/>
    </w:rPr>
  </w:style>
  <w:style w:type="character" w:customStyle="1" w:styleId="AsuntodelcomentarioCar">
    <w:name w:val="Asunto del comentario Car"/>
    <w:basedOn w:val="TextocomentarioCar"/>
    <w:link w:val="Asuntodelcomentario"/>
    <w:uiPriority w:val="99"/>
    <w:semiHidden/>
    <w:rsid w:val="002141AD"/>
    <w:rPr>
      <w:b/>
      <w:bCs/>
      <w:sz w:val="20"/>
      <w:szCs w:val="20"/>
    </w:rPr>
  </w:style>
  <w:style w:type="paragraph" w:customStyle="1" w:styleId="Default">
    <w:name w:val="Default"/>
    <w:rsid w:val="00B217A2"/>
    <w:pPr>
      <w:autoSpaceDE w:val="0"/>
      <w:autoSpaceDN w:val="0"/>
      <w:adjustRightInd w:val="0"/>
      <w:spacing w:after="0" w:line="240" w:lineRule="auto"/>
    </w:pPr>
    <w:rPr>
      <w:rFonts w:ascii="Calibri" w:hAnsi="Calibri" w:cs="Calibri"/>
      <w:color w:val="000000"/>
      <w:sz w:val="24"/>
      <w:szCs w:val="24"/>
      <w:lang w:val="en-US"/>
    </w:rPr>
  </w:style>
  <w:style w:type="paragraph" w:styleId="Revisin">
    <w:name w:val="Revision"/>
    <w:hidden/>
    <w:uiPriority w:val="99"/>
    <w:semiHidden/>
    <w:rsid w:val="007022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2C859-0C7C-4721-A3B0-DD64E735E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5899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Ofelia Valdez Arias</dc:creator>
  <cp:keywords/>
  <dc:description/>
  <cp:lastModifiedBy>DNCC/MADES</cp:lastModifiedBy>
  <cp:revision>2</cp:revision>
  <cp:lastPrinted>2020-01-02T13:32:00Z</cp:lastPrinted>
  <dcterms:created xsi:type="dcterms:W3CDTF">2022-02-25T12:10:00Z</dcterms:created>
  <dcterms:modified xsi:type="dcterms:W3CDTF">2022-02-25T12:10:00Z</dcterms:modified>
</cp:coreProperties>
</file>