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6C3E7" w14:textId="77777777" w:rsidR="0045192A" w:rsidRDefault="00800898" w:rsidP="00800898">
      <w:pPr>
        <w:tabs>
          <w:tab w:val="left" w:pos="284"/>
        </w:tabs>
        <w:spacing w:after="0" w:line="240" w:lineRule="auto"/>
        <w:jc w:val="center"/>
        <w:rPr>
          <w:rFonts w:ascii="Calibri" w:eastAsia="Calibri" w:hAnsi="Calibri" w:cs="Calibri"/>
          <w:b/>
          <w:noProof/>
          <w:sz w:val="24"/>
          <w:szCs w:val="24"/>
          <w:lang w:val="es-DO"/>
        </w:rPr>
      </w:pPr>
      <w:bookmarkStart w:id="0" w:name="_Hlk92454530"/>
      <w:r w:rsidRPr="00800898">
        <w:rPr>
          <w:rFonts w:ascii="Calibri" w:eastAsia="Calibri" w:hAnsi="Calibri" w:cs="Calibri"/>
          <w:b/>
          <w:noProof/>
          <w:sz w:val="24"/>
          <w:szCs w:val="24"/>
          <w:lang w:val="es-DO"/>
        </w:rPr>
        <w:t>PROYECTO N° 00</w:t>
      </w:r>
      <w:r w:rsidRPr="00800898">
        <w:rPr>
          <w:rFonts w:ascii="Calibri" w:eastAsia="Calibri" w:hAnsi="Calibri" w:cs="Calibri"/>
          <w:b/>
          <w:sz w:val="24"/>
          <w:szCs w:val="24"/>
          <w:lang w:val="es-ES"/>
        </w:rPr>
        <w:t>113237 - 00111505</w:t>
      </w:r>
      <w:r w:rsidRPr="00800898">
        <w:rPr>
          <w:rFonts w:ascii="Calibri" w:eastAsia="Calibri" w:hAnsi="Calibri" w:cs="Calibri"/>
          <w:b/>
          <w:noProof/>
          <w:sz w:val="24"/>
          <w:szCs w:val="24"/>
          <w:lang w:val="es-DO"/>
        </w:rPr>
        <w:t xml:space="preserve"> </w:t>
      </w:r>
    </w:p>
    <w:p w14:paraId="560366B6" w14:textId="126EB377" w:rsidR="00800898" w:rsidRPr="00800898" w:rsidRDefault="00800898" w:rsidP="00800898">
      <w:pPr>
        <w:tabs>
          <w:tab w:val="left" w:pos="284"/>
        </w:tabs>
        <w:spacing w:after="0" w:line="240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 w:rsidRPr="00800898">
        <w:rPr>
          <w:rFonts w:ascii="Calibri" w:eastAsia="Calibri" w:hAnsi="Calibri" w:cs="Calibri"/>
          <w:b/>
          <w:noProof/>
          <w:sz w:val="24"/>
          <w:szCs w:val="24"/>
          <w:lang w:val="es-DO"/>
        </w:rPr>
        <w:t xml:space="preserve">“Fortalecimiento de la </w:t>
      </w:r>
      <w:r w:rsidR="0045192A">
        <w:rPr>
          <w:rFonts w:ascii="Calibri" w:eastAsia="Calibri" w:hAnsi="Calibri" w:cs="Calibri"/>
          <w:b/>
          <w:noProof/>
          <w:sz w:val="24"/>
          <w:szCs w:val="24"/>
          <w:lang w:val="es-DO"/>
        </w:rPr>
        <w:t>A</w:t>
      </w:r>
      <w:r w:rsidRPr="00800898">
        <w:rPr>
          <w:rFonts w:ascii="Calibri" w:eastAsia="Calibri" w:hAnsi="Calibri" w:cs="Calibri"/>
          <w:b/>
          <w:noProof/>
          <w:sz w:val="24"/>
          <w:szCs w:val="24"/>
          <w:lang w:val="es-DO"/>
        </w:rPr>
        <w:t xml:space="preserve">cción </w:t>
      </w:r>
      <w:r w:rsidR="0045192A">
        <w:rPr>
          <w:rFonts w:ascii="Calibri" w:eastAsia="Calibri" w:hAnsi="Calibri" w:cs="Calibri"/>
          <w:b/>
          <w:noProof/>
          <w:sz w:val="24"/>
          <w:szCs w:val="24"/>
          <w:lang w:val="es-DO"/>
        </w:rPr>
        <w:t>C</w:t>
      </w:r>
      <w:r w:rsidRPr="00800898">
        <w:rPr>
          <w:rFonts w:ascii="Calibri" w:eastAsia="Calibri" w:hAnsi="Calibri" w:cs="Calibri"/>
          <w:b/>
          <w:noProof/>
          <w:sz w:val="24"/>
          <w:szCs w:val="24"/>
          <w:lang w:val="es-DO"/>
        </w:rPr>
        <w:t>limática en Paraguay</w:t>
      </w:r>
      <w:bookmarkEnd w:id="0"/>
      <w:r w:rsidRPr="00800898">
        <w:rPr>
          <w:rFonts w:ascii="Calibri" w:eastAsia="Calibri" w:hAnsi="Calibri" w:cs="Calibri"/>
          <w:b/>
          <w:noProof/>
          <w:sz w:val="24"/>
          <w:szCs w:val="24"/>
          <w:lang w:val="es-DO"/>
        </w:rPr>
        <w:t>”</w:t>
      </w:r>
    </w:p>
    <w:p w14:paraId="5B8841BC" w14:textId="77777777" w:rsidR="00800898" w:rsidRPr="00800898" w:rsidRDefault="00800898" w:rsidP="00800898">
      <w:pPr>
        <w:tabs>
          <w:tab w:val="left" w:pos="284"/>
        </w:tabs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54EBF89" w14:textId="77777777" w:rsidR="00800898" w:rsidRPr="003D22E1" w:rsidRDefault="00800898" w:rsidP="00800898">
      <w:pPr>
        <w:tabs>
          <w:tab w:val="left" w:pos="284"/>
        </w:tabs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 w:rsidRPr="00800898">
        <w:rPr>
          <w:rFonts w:ascii="Calibri" w:eastAsia="Calibri" w:hAnsi="Calibri" w:cs="Calibri"/>
          <w:b/>
          <w:noProof/>
          <w:sz w:val="24"/>
          <w:szCs w:val="24"/>
          <w:u w:val="single"/>
          <w:lang w:val="es-DO"/>
        </w:rPr>
        <w:t>TÉRM</w:t>
      </w:r>
      <w:r w:rsidRPr="003D22E1">
        <w:rPr>
          <w:rFonts w:ascii="Calibri" w:eastAsia="Calibri" w:hAnsi="Calibri" w:cs="Calibri"/>
          <w:b/>
          <w:noProof/>
          <w:sz w:val="24"/>
          <w:szCs w:val="24"/>
          <w:u w:val="single"/>
          <w:lang w:val="es-DO"/>
        </w:rPr>
        <w:t>INOS DE REFERENCIA</w:t>
      </w:r>
    </w:p>
    <w:p w14:paraId="0916B660" w14:textId="77777777" w:rsidR="00800898" w:rsidRPr="003D22E1" w:rsidRDefault="00800898" w:rsidP="00800898">
      <w:pPr>
        <w:tabs>
          <w:tab w:val="left" w:pos="284"/>
        </w:tabs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</w:pPr>
    </w:p>
    <w:p w14:paraId="475F3EEA" w14:textId="0131B1DA" w:rsidR="00800898" w:rsidRPr="003D22E1" w:rsidRDefault="00EE1EBE" w:rsidP="00800898">
      <w:pPr>
        <w:spacing w:after="16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3D22E1">
        <w:rPr>
          <w:rFonts w:eastAsia="MS Mincho" w:cstheme="minorHAnsi"/>
          <w:b/>
          <w:sz w:val="24"/>
          <w:szCs w:val="24"/>
          <w:lang w:val="es-ES_tradnl" w:eastAsia="ja-JP"/>
        </w:rPr>
        <w:t xml:space="preserve">1 (una/o) </w:t>
      </w:r>
      <w:bookmarkStart w:id="1" w:name="_Hlk58923941"/>
      <w:r w:rsidRPr="003D22E1">
        <w:rPr>
          <w:rFonts w:eastAsia="MS Mincho" w:cstheme="minorHAnsi"/>
          <w:b/>
          <w:sz w:val="24"/>
          <w:szCs w:val="24"/>
          <w:lang w:val="es-ES_tradnl" w:eastAsia="ja-JP"/>
        </w:rPr>
        <w:t>Auxiliar de Proyecto para la Dirección de Gabinete del MADES</w:t>
      </w:r>
      <w:bookmarkEnd w:id="1"/>
      <w:r w:rsidRPr="003D22E1">
        <w:rPr>
          <w:rFonts w:eastAsia="MS Mincho" w:cstheme="minorHAnsi"/>
          <w:b/>
          <w:sz w:val="24"/>
          <w:szCs w:val="24"/>
          <w:lang w:val="es-ES_tradnl" w:eastAsia="ja-JP"/>
        </w:rPr>
        <w:t>.</w:t>
      </w:r>
      <w:r w:rsidRPr="003D22E1" w:rsidDel="00EE1EB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352D7F" w:rsidRPr="003D22E1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2BFD8022" w14:textId="77777777" w:rsidR="00800898" w:rsidRPr="003D22E1" w:rsidRDefault="00800898" w:rsidP="00800898">
      <w:pPr>
        <w:tabs>
          <w:tab w:val="left" w:pos="284"/>
        </w:tabs>
        <w:spacing w:after="0"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7296C1F" w14:textId="6BC26C56" w:rsidR="00800898" w:rsidRPr="00087B2B" w:rsidRDefault="00F968A5" w:rsidP="00800898">
      <w:pPr>
        <w:numPr>
          <w:ilvl w:val="0"/>
          <w:numId w:val="37"/>
        </w:numPr>
        <w:tabs>
          <w:tab w:val="left" w:pos="284"/>
          <w:tab w:val="left" w:pos="426"/>
        </w:tabs>
        <w:spacing w:after="0" w:line="259" w:lineRule="auto"/>
        <w:ind w:left="0" w:firstLine="0"/>
        <w:contextualSpacing/>
        <w:jc w:val="both"/>
        <w:rPr>
          <w:rFonts w:eastAsia="Calibri" w:cstheme="minorHAnsi"/>
          <w:b/>
          <w:sz w:val="24"/>
          <w:szCs w:val="24"/>
        </w:rPr>
      </w:pPr>
      <w:r w:rsidRPr="00087B2B">
        <w:rPr>
          <w:rFonts w:eastAsia="Calibri" w:cstheme="minorHAnsi"/>
          <w:b/>
          <w:sz w:val="24"/>
          <w:szCs w:val="24"/>
        </w:rPr>
        <w:t>A</w:t>
      </w:r>
      <w:r w:rsidR="002B556F">
        <w:rPr>
          <w:rFonts w:eastAsia="Calibri" w:cstheme="minorHAnsi"/>
          <w:b/>
          <w:sz w:val="24"/>
          <w:szCs w:val="24"/>
        </w:rPr>
        <w:t>ntecedentes</w:t>
      </w:r>
      <w:r w:rsidRPr="00087B2B">
        <w:rPr>
          <w:rFonts w:eastAsia="Calibri" w:cstheme="minorHAnsi"/>
          <w:b/>
          <w:sz w:val="24"/>
          <w:szCs w:val="24"/>
        </w:rPr>
        <w:t xml:space="preserve"> </w:t>
      </w:r>
    </w:p>
    <w:p w14:paraId="4B25BDF3" w14:textId="77777777" w:rsidR="00800898" w:rsidRPr="00087B2B" w:rsidRDefault="00800898" w:rsidP="00800898">
      <w:pPr>
        <w:tabs>
          <w:tab w:val="left" w:pos="284"/>
        </w:tabs>
        <w:spacing w:after="0" w:line="259" w:lineRule="auto"/>
        <w:jc w:val="both"/>
        <w:rPr>
          <w:rFonts w:eastAsia="Calibri" w:cstheme="minorHAnsi"/>
          <w:sz w:val="24"/>
          <w:szCs w:val="24"/>
        </w:rPr>
      </w:pPr>
    </w:p>
    <w:p w14:paraId="02AD0BA2" w14:textId="77777777" w:rsidR="003D22E1" w:rsidRPr="00087B2B" w:rsidRDefault="003D22E1" w:rsidP="003D22E1">
      <w:pPr>
        <w:spacing w:after="120"/>
        <w:jc w:val="both"/>
        <w:rPr>
          <w:rFonts w:cstheme="minorHAnsi"/>
          <w:sz w:val="24"/>
          <w:szCs w:val="24"/>
          <w:lang w:val="es-ES"/>
        </w:rPr>
      </w:pPr>
      <w:r w:rsidRPr="00087B2B">
        <w:rPr>
          <w:rFonts w:cstheme="minorHAnsi"/>
          <w:sz w:val="24"/>
          <w:szCs w:val="24"/>
          <w:lang w:val="es-ES"/>
        </w:rPr>
        <w:t>En la Conferencia de Cambio Climático de Naciones Unidas en París en diciembre de 2015, 196 países firmaron el Acuerdo de París, el primer pacto universal y legalmente vinculante, que establece una meta con un plan de acción para disminuir el calentamiento global “muy por debajo de los 2°C” comenzando en 2020. El Acuerdo, que oficialmente entró en vigor el 4 de noviembre de 2016, se construyó en base a los compromisos climáticos de 187 países, conocidos también como las Contribuciones Determinadas a Nivel Nacional (</w:t>
      </w:r>
      <w:proofErr w:type="spellStart"/>
      <w:r w:rsidRPr="00087B2B">
        <w:rPr>
          <w:rFonts w:cstheme="minorHAnsi"/>
          <w:sz w:val="24"/>
          <w:szCs w:val="24"/>
          <w:lang w:val="es-ES"/>
        </w:rPr>
        <w:t>NDCs</w:t>
      </w:r>
      <w:proofErr w:type="spellEnd"/>
      <w:r w:rsidRPr="00087B2B">
        <w:rPr>
          <w:rFonts w:cstheme="minorHAnsi"/>
          <w:sz w:val="24"/>
          <w:szCs w:val="24"/>
          <w:lang w:val="es-ES"/>
        </w:rPr>
        <w:t>, por sus siglas en inglés). Se espera que los países presenten sus NDC actualizadas y más ambiciosa cada cinco años, lo que significa que este se convertirá en el vehículo para ilustrar la visión estratégica nacional en cuanto a cambio climático en el contexto de desarrollo sostenible.</w:t>
      </w:r>
    </w:p>
    <w:p w14:paraId="43A406D1" w14:textId="77777777" w:rsidR="003D22E1" w:rsidRPr="00087B2B" w:rsidRDefault="003D22E1" w:rsidP="003D22E1">
      <w:pPr>
        <w:spacing w:after="120"/>
        <w:jc w:val="both"/>
        <w:rPr>
          <w:rFonts w:cstheme="minorHAnsi"/>
          <w:sz w:val="24"/>
          <w:szCs w:val="24"/>
          <w:lang w:val="es-ES"/>
        </w:rPr>
      </w:pPr>
      <w:bookmarkStart w:id="2" w:name="_Hlk528833294"/>
      <w:r w:rsidRPr="00087B2B">
        <w:rPr>
          <w:rFonts w:cstheme="minorHAnsi"/>
          <w:color w:val="000000"/>
          <w:sz w:val="24"/>
          <w:szCs w:val="24"/>
          <w:lang w:val="es-ES"/>
        </w:rPr>
        <w:t xml:space="preserve">El objetivo del proyecto es apoyar a la República del Paraguay en </w:t>
      </w:r>
      <w:r w:rsidRPr="00087B2B">
        <w:rPr>
          <w:rFonts w:cstheme="minorHAnsi"/>
          <w:sz w:val="24"/>
          <w:szCs w:val="24"/>
          <w:lang w:val="es-ES"/>
        </w:rPr>
        <w:t xml:space="preserve">transformar estas contribuciones nacionales en acciones tangibles que lideren a largo plazo el desarrollo cero en carbono y climático-resiliente. </w:t>
      </w:r>
      <w:bookmarkEnd w:id="2"/>
      <w:r w:rsidRPr="00087B2B">
        <w:rPr>
          <w:rFonts w:cstheme="minorHAnsi"/>
          <w:sz w:val="24"/>
          <w:szCs w:val="24"/>
          <w:lang w:val="es-ES"/>
        </w:rPr>
        <w:t xml:space="preserve"> La mayoría de los países en desarrollo necesitarán financiamiento, desarrollo de capacidades y apoyo técnico para preparar, implementar y reportar regularmente las acciones nacionales amparadas en el Acuerdo de París y más específicamente con respecto a los objetivos fijados en las contribuciones nacionales para reducir los gases de efecto invernadero (GEI).</w:t>
      </w:r>
    </w:p>
    <w:p w14:paraId="12683771" w14:textId="77777777" w:rsidR="003D22E1" w:rsidRPr="00087B2B" w:rsidRDefault="003D22E1" w:rsidP="003D22E1">
      <w:pPr>
        <w:tabs>
          <w:tab w:val="left" w:pos="284"/>
        </w:tabs>
        <w:spacing w:after="0"/>
        <w:jc w:val="both"/>
        <w:rPr>
          <w:ins w:id="3" w:author="ORVA DE PY" w:date="2022-01-07T10:50:00Z"/>
          <w:rFonts w:cstheme="minorHAnsi"/>
          <w:color w:val="000000"/>
          <w:sz w:val="24"/>
          <w:szCs w:val="24"/>
          <w:lang w:val="es-ES"/>
        </w:rPr>
      </w:pPr>
      <w:r w:rsidRPr="00087B2B">
        <w:rPr>
          <w:rFonts w:cstheme="minorHAnsi"/>
          <w:sz w:val="24"/>
          <w:szCs w:val="24"/>
          <w:lang w:val="es-ES"/>
        </w:rPr>
        <w:t xml:space="preserve">El Programa de Apoyo NDC (NDC </w:t>
      </w:r>
      <w:proofErr w:type="spellStart"/>
      <w:r w:rsidRPr="00087B2B">
        <w:rPr>
          <w:rFonts w:cstheme="minorHAnsi"/>
          <w:sz w:val="24"/>
          <w:szCs w:val="24"/>
          <w:lang w:val="es-ES"/>
        </w:rPr>
        <w:t>Support</w:t>
      </w:r>
      <w:proofErr w:type="spellEnd"/>
      <w:r w:rsidRPr="00087B2B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087B2B">
        <w:rPr>
          <w:rFonts w:cstheme="minorHAnsi"/>
          <w:sz w:val="24"/>
          <w:szCs w:val="24"/>
          <w:lang w:val="es-ES"/>
        </w:rPr>
        <w:t>Programme</w:t>
      </w:r>
      <w:proofErr w:type="spellEnd"/>
      <w:r w:rsidRPr="00087B2B">
        <w:rPr>
          <w:rFonts w:cstheme="minorHAnsi"/>
          <w:sz w:val="24"/>
          <w:szCs w:val="24"/>
          <w:lang w:val="es-ES"/>
        </w:rPr>
        <w:t>) del PNUD apoyará al gobierno de Paraguay a través del</w:t>
      </w:r>
      <w:r w:rsidRPr="00087B2B">
        <w:rPr>
          <w:rFonts w:cstheme="minorHAnsi"/>
          <w:color w:val="000000"/>
          <w:sz w:val="24"/>
          <w:szCs w:val="24"/>
          <w:lang w:val="es-ES"/>
        </w:rPr>
        <w:t xml:space="preserve"> Ministerio del Ambiente y Desarrollo Sostenible (MADES).  La Dirección Nacional de Cambio Climático del MADES tendrá bajo su responsabilidad la coordinación y ejecución de las actividades propuestas en el proyecto, en estrecha colaboración y apoyo de las instituciones miembros de la Comisión Nacional de Cambio Climático y otros actores relevantes a ser involucrados. </w:t>
      </w:r>
    </w:p>
    <w:p w14:paraId="1ED68A0F" w14:textId="77777777" w:rsidR="003D22E1" w:rsidRPr="00087B2B" w:rsidRDefault="003D22E1" w:rsidP="003D22E1">
      <w:pPr>
        <w:tabs>
          <w:tab w:val="left" w:pos="284"/>
        </w:tabs>
        <w:spacing w:after="0"/>
        <w:jc w:val="both"/>
        <w:rPr>
          <w:ins w:id="4" w:author="ORVA DE PY" w:date="2022-01-07T10:50:00Z"/>
          <w:rFonts w:cstheme="minorHAnsi"/>
          <w:color w:val="000000"/>
          <w:sz w:val="24"/>
          <w:szCs w:val="24"/>
          <w:lang w:val="es-ES"/>
        </w:rPr>
      </w:pPr>
    </w:p>
    <w:p w14:paraId="06A645EA" w14:textId="69D5379A" w:rsidR="003D22E1" w:rsidRPr="00087B2B" w:rsidRDefault="003D22E1" w:rsidP="003D22E1">
      <w:pPr>
        <w:tabs>
          <w:tab w:val="left" w:pos="284"/>
        </w:tabs>
        <w:spacing w:after="0"/>
        <w:jc w:val="both"/>
        <w:rPr>
          <w:rFonts w:cstheme="minorHAnsi"/>
          <w:sz w:val="24"/>
          <w:szCs w:val="24"/>
          <w:lang w:val="es-ES"/>
        </w:rPr>
      </w:pPr>
      <w:r w:rsidRPr="00087B2B">
        <w:rPr>
          <w:rFonts w:cstheme="minorHAnsi"/>
          <w:color w:val="000000"/>
          <w:sz w:val="24"/>
          <w:szCs w:val="24"/>
          <w:lang w:val="es-ES"/>
        </w:rPr>
        <w:t xml:space="preserve">Los componentes del proyecto incluyen: 1) </w:t>
      </w:r>
      <w:bookmarkStart w:id="5" w:name="_Hlk18916027"/>
      <w:r w:rsidRPr="00087B2B">
        <w:rPr>
          <w:rFonts w:cstheme="minorHAnsi"/>
          <w:color w:val="000000"/>
          <w:sz w:val="24"/>
          <w:szCs w:val="24"/>
          <w:lang w:val="es-ES"/>
        </w:rPr>
        <w:t>Liderazgo fortalecido y promovida una visión ambiciosa del cambio climático</w:t>
      </w:r>
      <w:bookmarkEnd w:id="5"/>
      <w:r w:rsidRPr="00087B2B">
        <w:rPr>
          <w:rFonts w:cstheme="minorHAnsi"/>
          <w:color w:val="000000"/>
          <w:sz w:val="24"/>
          <w:szCs w:val="24"/>
          <w:lang w:val="es-ES"/>
        </w:rPr>
        <w:t xml:space="preserve">; 2) Diseño y Planificación Acciones de mitigación basadas en evidencias. y 3) Mejoramiento de un ambiente apto para las alianzas con el sector privado. </w:t>
      </w:r>
      <w:r w:rsidRPr="00087B2B">
        <w:rPr>
          <w:rFonts w:cstheme="minorHAnsi"/>
          <w:sz w:val="24"/>
          <w:szCs w:val="24"/>
          <w:lang w:val="es-ES"/>
        </w:rPr>
        <w:t xml:space="preserve">Este proyecto buscará realizar un cambio transformacional usando la </w:t>
      </w:r>
      <w:r w:rsidRPr="00087B2B">
        <w:rPr>
          <w:rFonts w:cstheme="minorHAnsi"/>
          <w:sz w:val="24"/>
          <w:szCs w:val="24"/>
          <w:lang w:val="es-ES"/>
        </w:rPr>
        <w:lastRenderedPageBreak/>
        <w:t xml:space="preserve">implementación de las </w:t>
      </w:r>
      <w:proofErr w:type="spellStart"/>
      <w:r w:rsidRPr="00087B2B">
        <w:rPr>
          <w:rFonts w:cstheme="minorHAnsi"/>
          <w:sz w:val="24"/>
          <w:szCs w:val="24"/>
          <w:lang w:val="es-ES"/>
        </w:rPr>
        <w:t>NDCs</w:t>
      </w:r>
      <w:proofErr w:type="spellEnd"/>
      <w:r w:rsidRPr="00087B2B">
        <w:rPr>
          <w:rFonts w:cstheme="minorHAnsi"/>
          <w:sz w:val="24"/>
          <w:szCs w:val="24"/>
          <w:lang w:val="es-ES"/>
        </w:rPr>
        <w:t xml:space="preserve"> como un mecanismo para aumentar las inversiones en cambio climático y proporcionar un desarrollo sostenible.  Este programa se basará en el extenso trabajo que ha llevado a cabo el PNUD en la construcción de capacidades para las bajas emisiones y el apoyo a lograr los compromisos destacados en las contribuciones nacionales y así cumplir con lo definido en el Acuerdo de París y por consiguiente con los Objetivos de Desarrollo Sostenible (ODS). El proyecto tendrá una duración de 36 meses y ejecutará una donación de la Unión Europea por un monto de US$ 802.500 y US$ 648.000 con una donación del Gobierno de Alemania.</w:t>
      </w:r>
    </w:p>
    <w:p w14:paraId="33C2FF44" w14:textId="6FBD4236" w:rsidR="003D22E1" w:rsidRPr="00087B2B" w:rsidRDefault="003D22E1" w:rsidP="003D22E1">
      <w:pPr>
        <w:tabs>
          <w:tab w:val="left" w:pos="284"/>
        </w:tabs>
        <w:spacing w:after="0"/>
        <w:jc w:val="both"/>
        <w:rPr>
          <w:rFonts w:cstheme="minorHAnsi"/>
          <w:sz w:val="24"/>
          <w:szCs w:val="24"/>
          <w:lang w:val="es-ES"/>
        </w:rPr>
      </w:pPr>
    </w:p>
    <w:p w14:paraId="4AA1F1D3" w14:textId="54960377" w:rsidR="003D22E1" w:rsidRPr="00087B2B" w:rsidRDefault="003D22E1" w:rsidP="003D22E1">
      <w:pPr>
        <w:tabs>
          <w:tab w:val="left" w:pos="284"/>
        </w:tabs>
        <w:spacing w:after="0"/>
        <w:jc w:val="both"/>
        <w:rPr>
          <w:rFonts w:cstheme="minorHAnsi"/>
          <w:sz w:val="24"/>
          <w:szCs w:val="24"/>
          <w:lang w:val="es-ES"/>
        </w:rPr>
      </w:pPr>
      <w:r w:rsidRPr="00BC362C">
        <w:rPr>
          <w:rFonts w:eastAsia="Calibri" w:cstheme="minorHAnsi"/>
          <w:sz w:val="24"/>
          <w:szCs w:val="24"/>
          <w:lang w:val="es-ES"/>
        </w:rPr>
        <w:t>Atendiendo al compromiso climático asumido como signatario del Acuerdo de París,  en consonancia con la Agenda de los Objetivos de Desarrollo Sostenible (ODS) 2014-2030 y su Plan Nacional de Desarrollo al 2030, la República del Paraguay cuenta con el Programa de Apoyo NDC (</w:t>
      </w:r>
      <w:r w:rsidRPr="00BC362C">
        <w:rPr>
          <w:rFonts w:eastAsia="Calibri" w:cstheme="minorHAnsi"/>
          <w:i/>
          <w:sz w:val="24"/>
          <w:szCs w:val="24"/>
          <w:lang w:val="es-ES"/>
        </w:rPr>
        <w:t xml:space="preserve">NDC </w:t>
      </w:r>
      <w:proofErr w:type="spellStart"/>
      <w:r w:rsidRPr="00BC362C">
        <w:rPr>
          <w:rFonts w:eastAsia="Calibri" w:cstheme="minorHAnsi"/>
          <w:i/>
          <w:sz w:val="24"/>
          <w:szCs w:val="24"/>
          <w:lang w:val="es-ES"/>
        </w:rPr>
        <w:t>Support</w:t>
      </w:r>
      <w:proofErr w:type="spellEnd"/>
      <w:r w:rsidRPr="00BC362C">
        <w:rPr>
          <w:rFonts w:eastAsia="Calibri" w:cstheme="minorHAnsi"/>
          <w:i/>
          <w:sz w:val="24"/>
          <w:szCs w:val="24"/>
          <w:lang w:val="es-ES"/>
        </w:rPr>
        <w:t xml:space="preserve"> </w:t>
      </w:r>
      <w:proofErr w:type="spellStart"/>
      <w:r w:rsidRPr="00BC362C">
        <w:rPr>
          <w:rFonts w:eastAsia="Calibri" w:cstheme="minorHAnsi"/>
          <w:i/>
          <w:sz w:val="24"/>
          <w:szCs w:val="24"/>
          <w:lang w:val="es-ES"/>
        </w:rPr>
        <w:t>Programme</w:t>
      </w:r>
      <w:proofErr w:type="spellEnd"/>
      <w:r w:rsidRPr="00BC362C">
        <w:rPr>
          <w:rFonts w:eastAsia="Calibri" w:cstheme="minorHAnsi"/>
          <w:sz w:val="24"/>
          <w:szCs w:val="24"/>
          <w:lang w:val="es-ES"/>
        </w:rPr>
        <w:t xml:space="preserve">) de las Naciones Unidas, para ejecución del Proyecto “Fortalecimiento de la Acción Climática en Paraguay” (FAC Py) por parte de la Dirección Nacional de Cambio Climático (DNCC) del </w:t>
      </w:r>
      <w:r w:rsidRPr="00BC362C">
        <w:rPr>
          <w:rFonts w:eastAsia="Calibri" w:cstheme="minorHAnsi"/>
          <w:color w:val="000000"/>
          <w:sz w:val="24"/>
          <w:szCs w:val="24"/>
          <w:lang w:val="es-ES"/>
        </w:rPr>
        <w:t>Ministerio del Ambiente y Desarrollo</w:t>
      </w:r>
    </w:p>
    <w:p w14:paraId="33D4DF26" w14:textId="77777777" w:rsidR="003D22E1" w:rsidRPr="00087B2B" w:rsidRDefault="003D22E1" w:rsidP="003D22E1">
      <w:pPr>
        <w:tabs>
          <w:tab w:val="left" w:pos="284"/>
        </w:tabs>
        <w:spacing w:after="0"/>
        <w:jc w:val="both"/>
        <w:rPr>
          <w:rFonts w:cstheme="minorHAnsi"/>
          <w:sz w:val="24"/>
          <w:szCs w:val="24"/>
          <w:lang w:val="es-ES"/>
        </w:rPr>
      </w:pPr>
    </w:p>
    <w:p w14:paraId="0881970A" w14:textId="18C8D027" w:rsidR="003D22E1" w:rsidRPr="00087B2B" w:rsidRDefault="003D22E1" w:rsidP="003D22E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  <w:lang w:val="es-ES"/>
        </w:rPr>
      </w:pPr>
      <w:r w:rsidRPr="00087B2B">
        <w:rPr>
          <w:rFonts w:cstheme="minorHAnsi"/>
          <w:sz w:val="24"/>
          <w:szCs w:val="24"/>
          <w:lang w:val="es-ES"/>
        </w:rPr>
        <w:t xml:space="preserve">Para asegurar </w:t>
      </w:r>
      <w:r w:rsidR="00087B2B">
        <w:rPr>
          <w:rFonts w:cstheme="minorHAnsi"/>
          <w:sz w:val="24"/>
          <w:szCs w:val="24"/>
          <w:lang w:val="es-ES"/>
        </w:rPr>
        <w:t xml:space="preserve">los objetivos y facilitar </w:t>
      </w:r>
      <w:r w:rsidRPr="00087B2B">
        <w:rPr>
          <w:rFonts w:cstheme="minorHAnsi"/>
          <w:sz w:val="24"/>
          <w:szCs w:val="24"/>
          <w:lang w:val="es-ES"/>
        </w:rPr>
        <w:t xml:space="preserve">la ejecución del Proyecto, es necesaria la contratación de </w:t>
      </w:r>
      <w:r w:rsidR="00BC362C" w:rsidRPr="00087B2B">
        <w:rPr>
          <w:rFonts w:cstheme="minorHAnsi"/>
          <w:sz w:val="24"/>
          <w:szCs w:val="24"/>
        </w:rPr>
        <w:t xml:space="preserve">un </w:t>
      </w:r>
      <w:r w:rsidR="00BC362C" w:rsidRPr="00087B2B">
        <w:rPr>
          <w:rFonts w:cstheme="minorHAnsi"/>
          <w:bCs/>
          <w:sz w:val="24"/>
          <w:szCs w:val="24"/>
          <w:lang w:val="es-ES_tradnl"/>
        </w:rPr>
        <w:t>Auxiliar para la Dirección de Gabinete del</w:t>
      </w:r>
      <w:r w:rsidR="00BC362C" w:rsidRPr="00087B2B">
        <w:rPr>
          <w:rFonts w:cstheme="minorHAnsi"/>
          <w:sz w:val="24"/>
          <w:szCs w:val="24"/>
        </w:rPr>
        <w:t xml:space="preserve"> MADES de forma a asegurar la sinergia con las iniciativas y objetivos impulsados por el P</w:t>
      </w:r>
      <w:r w:rsidR="00BC362C">
        <w:rPr>
          <w:rFonts w:cstheme="minorHAnsi"/>
          <w:sz w:val="24"/>
          <w:szCs w:val="24"/>
        </w:rPr>
        <w:t>ro</w:t>
      </w:r>
      <w:r w:rsidR="00BC362C" w:rsidRPr="00087B2B">
        <w:rPr>
          <w:rFonts w:cstheme="minorHAnsi"/>
          <w:sz w:val="24"/>
          <w:szCs w:val="24"/>
        </w:rPr>
        <w:t>y</w:t>
      </w:r>
      <w:r w:rsidR="00BC362C">
        <w:rPr>
          <w:rFonts w:cstheme="minorHAnsi"/>
          <w:sz w:val="24"/>
          <w:szCs w:val="24"/>
        </w:rPr>
        <w:t>ec</w:t>
      </w:r>
      <w:r w:rsidR="00BC362C" w:rsidRPr="00087B2B">
        <w:rPr>
          <w:rFonts w:cstheme="minorHAnsi"/>
          <w:sz w:val="24"/>
          <w:szCs w:val="24"/>
        </w:rPr>
        <w:t>to</w:t>
      </w:r>
    </w:p>
    <w:p w14:paraId="1A8EF017" w14:textId="77777777" w:rsidR="00800898" w:rsidRPr="00087B2B" w:rsidRDefault="00800898" w:rsidP="00800898">
      <w:pPr>
        <w:autoSpaceDE w:val="0"/>
        <w:autoSpaceDN w:val="0"/>
        <w:adjustRightInd w:val="0"/>
        <w:spacing w:after="0" w:line="259" w:lineRule="auto"/>
        <w:jc w:val="both"/>
        <w:rPr>
          <w:rFonts w:eastAsia="Calibri" w:cstheme="minorHAnsi"/>
          <w:color w:val="000000"/>
          <w:sz w:val="24"/>
          <w:szCs w:val="24"/>
          <w:lang w:val="es-ES"/>
        </w:rPr>
      </w:pPr>
    </w:p>
    <w:p w14:paraId="3C2080BD" w14:textId="77777777" w:rsidR="0029319B" w:rsidRPr="00087B2B" w:rsidRDefault="0029319B" w:rsidP="0029319B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s-PY"/>
        </w:rPr>
      </w:pPr>
      <w:r w:rsidRPr="00087B2B">
        <w:rPr>
          <w:rFonts w:asciiTheme="minorHAnsi" w:hAnsiTheme="minorHAnsi" w:cstheme="minorHAnsi"/>
          <w:b/>
          <w:bCs/>
          <w:sz w:val="24"/>
          <w:szCs w:val="24"/>
          <w:lang w:val="es-PY"/>
        </w:rPr>
        <w:t xml:space="preserve">Objetivo de la Consultoría </w:t>
      </w:r>
    </w:p>
    <w:p w14:paraId="45F7993E" w14:textId="77777777" w:rsidR="0029319B" w:rsidRPr="00087B2B" w:rsidRDefault="0029319B" w:rsidP="0029319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BEBD69" w14:textId="74C80C8B" w:rsidR="0029319B" w:rsidRPr="00087B2B" w:rsidRDefault="0029319B" w:rsidP="0029319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7B2B">
        <w:rPr>
          <w:rFonts w:cstheme="minorHAnsi"/>
          <w:sz w:val="24"/>
          <w:szCs w:val="24"/>
        </w:rPr>
        <w:t xml:space="preserve">Contar con </w:t>
      </w:r>
      <w:r w:rsidR="00BC362C">
        <w:rPr>
          <w:rFonts w:cstheme="minorHAnsi"/>
          <w:sz w:val="24"/>
          <w:szCs w:val="24"/>
        </w:rPr>
        <w:t xml:space="preserve">los servicios de </w:t>
      </w:r>
      <w:r w:rsidRPr="00087B2B">
        <w:rPr>
          <w:rFonts w:cstheme="minorHAnsi"/>
          <w:sz w:val="24"/>
          <w:szCs w:val="24"/>
        </w:rPr>
        <w:t xml:space="preserve">1 (un) </w:t>
      </w:r>
      <w:r w:rsidRPr="00087B2B">
        <w:rPr>
          <w:rFonts w:cstheme="minorHAnsi"/>
          <w:bCs/>
          <w:sz w:val="24"/>
          <w:szCs w:val="24"/>
          <w:lang w:val="es-ES_tradnl"/>
        </w:rPr>
        <w:t>Auxiliar para la Dirección de Gabinete del</w:t>
      </w:r>
      <w:r w:rsidRPr="00087B2B">
        <w:rPr>
          <w:rFonts w:cstheme="minorHAnsi"/>
          <w:sz w:val="24"/>
          <w:szCs w:val="24"/>
        </w:rPr>
        <w:t xml:space="preserve"> MADES de forma a asegurar la sinergia con las iniciativas y objetivos impulsados por el </w:t>
      </w:r>
      <w:bookmarkStart w:id="6" w:name="_Hlk58415873"/>
      <w:r w:rsidRPr="00087B2B">
        <w:rPr>
          <w:rFonts w:cstheme="minorHAnsi"/>
          <w:sz w:val="24"/>
          <w:szCs w:val="24"/>
        </w:rPr>
        <w:t>P</w:t>
      </w:r>
      <w:r w:rsidR="00087B2B">
        <w:rPr>
          <w:rFonts w:cstheme="minorHAnsi"/>
          <w:sz w:val="24"/>
          <w:szCs w:val="24"/>
        </w:rPr>
        <w:t>ro</w:t>
      </w:r>
      <w:r w:rsidRPr="00087B2B">
        <w:rPr>
          <w:rFonts w:cstheme="minorHAnsi"/>
          <w:sz w:val="24"/>
          <w:szCs w:val="24"/>
        </w:rPr>
        <w:t>y</w:t>
      </w:r>
      <w:r w:rsidR="00087B2B">
        <w:rPr>
          <w:rFonts w:cstheme="minorHAnsi"/>
          <w:sz w:val="24"/>
          <w:szCs w:val="24"/>
        </w:rPr>
        <w:t>ec</w:t>
      </w:r>
      <w:r w:rsidRPr="00087B2B">
        <w:rPr>
          <w:rFonts w:cstheme="minorHAnsi"/>
          <w:sz w:val="24"/>
          <w:szCs w:val="24"/>
        </w:rPr>
        <w:t>to</w:t>
      </w:r>
      <w:r w:rsidR="00087B2B">
        <w:rPr>
          <w:rFonts w:cstheme="minorHAnsi"/>
          <w:sz w:val="24"/>
          <w:szCs w:val="24"/>
        </w:rPr>
        <w:t xml:space="preserve"> Fortalecimiento de la Acción Climática</w:t>
      </w:r>
      <w:r w:rsidRPr="00087B2B">
        <w:rPr>
          <w:rFonts w:cstheme="minorHAnsi"/>
          <w:sz w:val="24"/>
          <w:szCs w:val="24"/>
        </w:rPr>
        <w:t xml:space="preserve">. </w:t>
      </w:r>
    </w:p>
    <w:bookmarkEnd w:id="6"/>
    <w:p w14:paraId="1E752F7A" w14:textId="77777777" w:rsidR="0029319B" w:rsidRPr="00087B2B" w:rsidRDefault="0029319B" w:rsidP="0029319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AB15FE" w14:textId="77777777" w:rsidR="0029319B" w:rsidRPr="00087B2B" w:rsidRDefault="0029319B" w:rsidP="0029319B">
      <w:pPr>
        <w:numPr>
          <w:ilvl w:val="0"/>
          <w:numId w:val="43"/>
        </w:numPr>
        <w:spacing w:after="0" w:line="240" w:lineRule="auto"/>
        <w:jc w:val="both"/>
        <w:rPr>
          <w:rFonts w:eastAsia="MS Mincho" w:cstheme="minorHAnsi"/>
          <w:sz w:val="24"/>
          <w:szCs w:val="24"/>
          <w:lang w:val="es-ES_tradnl" w:eastAsia="ja-JP"/>
        </w:rPr>
      </w:pPr>
      <w:r w:rsidRPr="00087B2B">
        <w:rPr>
          <w:rFonts w:eastAsia="MS Mincho" w:cstheme="minorHAnsi"/>
          <w:b/>
          <w:sz w:val="24"/>
          <w:szCs w:val="24"/>
          <w:lang w:val="es-ES_tradnl" w:eastAsia="ja-JP"/>
        </w:rPr>
        <w:t>Actividades</w:t>
      </w:r>
    </w:p>
    <w:p w14:paraId="0E776D5F" w14:textId="77777777" w:rsidR="0029319B" w:rsidRPr="00087B2B" w:rsidRDefault="0029319B" w:rsidP="0029319B">
      <w:pPr>
        <w:spacing w:after="0" w:line="240" w:lineRule="auto"/>
        <w:ind w:left="360"/>
        <w:jc w:val="both"/>
        <w:rPr>
          <w:rFonts w:eastAsia="MS Mincho" w:cstheme="minorHAnsi"/>
          <w:sz w:val="24"/>
          <w:szCs w:val="24"/>
          <w:lang w:val="es-ES_tradnl" w:eastAsia="ja-JP"/>
        </w:rPr>
      </w:pPr>
    </w:p>
    <w:p w14:paraId="16AB7C8D" w14:textId="77777777" w:rsidR="0029319B" w:rsidRPr="00087B2B" w:rsidRDefault="0029319B" w:rsidP="0029319B">
      <w:pPr>
        <w:jc w:val="both"/>
        <w:rPr>
          <w:rFonts w:eastAsia="MS Mincho" w:cstheme="minorHAnsi"/>
          <w:sz w:val="24"/>
          <w:szCs w:val="24"/>
          <w:lang w:eastAsia="ja-JP"/>
        </w:rPr>
      </w:pPr>
      <w:r w:rsidRPr="00087B2B">
        <w:rPr>
          <w:rFonts w:eastAsia="MS Mincho" w:cstheme="minorHAnsi"/>
          <w:sz w:val="24"/>
          <w:szCs w:val="24"/>
          <w:lang w:eastAsia="ja-JP"/>
        </w:rPr>
        <w:t>Para el cumplimiento de los productos de la consultoría deberá:</w:t>
      </w:r>
    </w:p>
    <w:p w14:paraId="4BD5F90D" w14:textId="2E31758C" w:rsidR="0029319B" w:rsidRPr="00BC362C" w:rsidRDefault="0029319B" w:rsidP="0029319B">
      <w:pPr>
        <w:pStyle w:val="Prrafodelista"/>
        <w:numPr>
          <w:ilvl w:val="0"/>
          <w:numId w:val="44"/>
        </w:numPr>
        <w:jc w:val="both"/>
        <w:rPr>
          <w:rFonts w:asciiTheme="minorHAnsi" w:eastAsia="MS Mincho" w:hAnsiTheme="minorHAnsi" w:cstheme="minorHAnsi"/>
          <w:sz w:val="24"/>
          <w:szCs w:val="24"/>
          <w:lang w:val="es-PY" w:eastAsia="ja-JP"/>
        </w:rPr>
      </w:pPr>
      <w:r w:rsidRPr="00BC362C">
        <w:rPr>
          <w:rFonts w:asciiTheme="minorHAnsi" w:eastAsia="MS Mincho" w:hAnsiTheme="minorHAnsi" w:cstheme="minorHAnsi"/>
          <w:sz w:val="24"/>
          <w:szCs w:val="24"/>
          <w:lang w:val="es-PY" w:eastAsia="ja-JP"/>
        </w:rPr>
        <w:t xml:space="preserve">Gestionar los documentos que ingresen a la Dirección de Gabinete enmarcadas en el </w:t>
      </w:r>
      <w:proofErr w:type="spellStart"/>
      <w:r w:rsidRPr="00BC362C">
        <w:rPr>
          <w:rFonts w:asciiTheme="minorHAnsi" w:eastAsia="MS Mincho" w:hAnsiTheme="minorHAnsi" w:cstheme="minorHAnsi"/>
          <w:sz w:val="24"/>
          <w:szCs w:val="24"/>
          <w:lang w:val="es-PY" w:eastAsia="ja-JP"/>
        </w:rPr>
        <w:t>Pyto</w:t>
      </w:r>
      <w:proofErr w:type="spellEnd"/>
      <w:r w:rsidRPr="00BC362C">
        <w:rPr>
          <w:rFonts w:asciiTheme="minorHAnsi" w:eastAsia="MS Mincho" w:hAnsiTheme="minorHAnsi" w:cstheme="minorHAnsi"/>
          <w:sz w:val="24"/>
          <w:szCs w:val="24"/>
          <w:lang w:val="es-PY" w:eastAsia="ja-JP"/>
        </w:rPr>
        <w:t xml:space="preserve">. </w:t>
      </w:r>
      <w:r w:rsidR="00E451C7">
        <w:rPr>
          <w:rFonts w:asciiTheme="minorHAnsi" w:eastAsia="MS Mincho" w:hAnsiTheme="minorHAnsi" w:cstheme="minorHAnsi"/>
          <w:sz w:val="24"/>
          <w:szCs w:val="24"/>
          <w:lang w:val="es-PY" w:eastAsia="ja-JP"/>
        </w:rPr>
        <w:t xml:space="preserve">FAC Py. </w:t>
      </w:r>
      <w:r w:rsidRPr="00BC362C">
        <w:rPr>
          <w:rFonts w:asciiTheme="minorHAnsi" w:eastAsia="MS Mincho" w:hAnsiTheme="minorHAnsi" w:cstheme="minorHAnsi"/>
          <w:sz w:val="24"/>
          <w:szCs w:val="24"/>
          <w:lang w:val="es-PY" w:eastAsia="ja-JP"/>
        </w:rPr>
        <w:t xml:space="preserve">y todas las que la Dirección requiera. </w:t>
      </w:r>
    </w:p>
    <w:p w14:paraId="6AC03AAA" w14:textId="429C8435" w:rsidR="0029319B" w:rsidRPr="00BC362C" w:rsidRDefault="0029319B" w:rsidP="0029319B">
      <w:pPr>
        <w:pStyle w:val="Prrafodelista"/>
        <w:numPr>
          <w:ilvl w:val="0"/>
          <w:numId w:val="44"/>
        </w:numPr>
        <w:jc w:val="both"/>
        <w:rPr>
          <w:rFonts w:asciiTheme="minorHAnsi" w:eastAsia="MS Mincho" w:hAnsiTheme="minorHAnsi" w:cstheme="minorHAnsi"/>
          <w:sz w:val="24"/>
          <w:szCs w:val="24"/>
          <w:lang w:val="es-PY" w:eastAsia="ja-JP"/>
        </w:rPr>
      </w:pPr>
      <w:r w:rsidRPr="00BC362C">
        <w:rPr>
          <w:rFonts w:asciiTheme="minorHAnsi" w:eastAsia="MS Mincho" w:hAnsiTheme="minorHAnsi" w:cstheme="minorHAnsi"/>
          <w:sz w:val="24"/>
          <w:szCs w:val="24"/>
          <w:lang w:val="es-PY" w:eastAsia="ja-JP"/>
        </w:rPr>
        <w:t xml:space="preserve">Sistematizar y mantener actualizados los archivos (físico y electrónico) de documentos técnicos y los informes que se presenten y se elaboren en el marco del </w:t>
      </w:r>
      <w:proofErr w:type="spellStart"/>
      <w:r w:rsidRPr="00BC362C">
        <w:rPr>
          <w:rFonts w:asciiTheme="minorHAnsi" w:eastAsia="MS Mincho" w:hAnsiTheme="minorHAnsi" w:cstheme="minorHAnsi"/>
          <w:sz w:val="24"/>
          <w:szCs w:val="24"/>
          <w:lang w:val="es-PY" w:eastAsia="ja-JP"/>
        </w:rPr>
        <w:t>Pyto</w:t>
      </w:r>
      <w:proofErr w:type="spellEnd"/>
      <w:r w:rsidRPr="00BC362C">
        <w:rPr>
          <w:rFonts w:asciiTheme="minorHAnsi" w:eastAsia="MS Mincho" w:hAnsiTheme="minorHAnsi" w:cstheme="minorHAnsi"/>
          <w:sz w:val="24"/>
          <w:szCs w:val="24"/>
          <w:lang w:val="es-PY" w:eastAsia="ja-JP"/>
        </w:rPr>
        <w:t xml:space="preserve">. </w:t>
      </w:r>
      <w:r w:rsidR="00E451C7">
        <w:rPr>
          <w:rFonts w:asciiTheme="minorHAnsi" w:eastAsia="MS Mincho" w:hAnsiTheme="minorHAnsi" w:cstheme="minorHAnsi"/>
          <w:sz w:val="24"/>
          <w:szCs w:val="24"/>
          <w:lang w:val="es-PY" w:eastAsia="ja-JP"/>
        </w:rPr>
        <w:t>FACPy</w:t>
      </w:r>
      <w:r w:rsidRPr="00BC362C">
        <w:rPr>
          <w:rFonts w:asciiTheme="minorHAnsi" w:eastAsia="MS Mincho" w:hAnsiTheme="minorHAnsi" w:cstheme="minorHAnsi"/>
          <w:sz w:val="24"/>
          <w:szCs w:val="24"/>
          <w:lang w:val="es-PY" w:eastAsia="ja-JP"/>
        </w:rPr>
        <w:t>.</w:t>
      </w:r>
    </w:p>
    <w:p w14:paraId="6B978EE1" w14:textId="02341982" w:rsidR="0029319B" w:rsidRPr="00BC362C" w:rsidRDefault="0029319B" w:rsidP="0029319B">
      <w:pPr>
        <w:pStyle w:val="Prrafodelista"/>
        <w:numPr>
          <w:ilvl w:val="0"/>
          <w:numId w:val="44"/>
        </w:numPr>
        <w:jc w:val="both"/>
        <w:rPr>
          <w:rFonts w:asciiTheme="minorHAnsi" w:eastAsia="MS Mincho" w:hAnsiTheme="minorHAnsi" w:cstheme="minorHAnsi"/>
          <w:sz w:val="24"/>
          <w:szCs w:val="24"/>
          <w:lang w:val="es-PY" w:eastAsia="ja-JP"/>
        </w:rPr>
      </w:pPr>
      <w:r w:rsidRPr="00BC362C">
        <w:rPr>
          <w:rFonts w:asciiTheme="minorHAnsi" w:eastAsia="MS Mincho" w:hAnsiTheme="minorHAnsi" w:cstheme="minorHAnsi"/>
          <w:sz w:val="24"/>
          <w:szCs w:val="24"/>
          <w:lang w:val="es-PY" w:eastAsia="ja-JP"/>
        </w:rPr>
        <w:t xml:space="preserve">Gestionar el apoyo logístico para los talleres de capacitación, webinarios y de difusión pública vinculadas requeridos por el </w:t>
      </w:r>
      <w:proofErr w:type="spellStart"/>
      <w:r w:rsidRPr="00BC362C">
        <w:rPr>
          <w:rFonts w:asciiTheme="minorHAnsi" w:eastAsia="MS Mincho" w:hAnsiTheme="minorHAnsi" w:cstheme="minorHAnsi"/>
          <w:sz w:val="24"/>
          <w:szCs w:val="24"/>
          <w:lang w:val="es-PY" w:eastAsia="ja-JP"/>
        </w:rPr>
        <w:t>Pyto</w:t>
      </w:r>
      <w:proofErr w:type="spellEnd"/>
      <w:r w:rsidRPr="00BC362C">
        <w:rPr>
          <w:rFonts w:asciiTheme="minorHAnsi" w:eastAsia="MS Mincho" w:hAnsiTheme="minorHAnsi" w:cstheme="minorHAnsi"/>
          <w:sz w:val="24"/>
          <w:szCs w:val="24"/>
          <w:lang w:val="es-PY" w:eastAsia="ja-JP"/>
        </w:rPr>
        <w:t xml:space="preserve">. </w:t>
      </w:r>
      <w:r w:rsidR="00E451C7">
        <w:rPr>
          <w:rFonts w:asciiTheme="minorHAnsi" w:eastAsia="MS Mincho" w:hAnsiTheme="minorHAnsi" w:cstheme="minorHAnsi"/>
          <w:sz w:val="24"/>
          <w:szCs w:val="24"/>
          <w:lang w:val="es-PY" w:eastAsia="ja-JP"/>
        </w:rPr>
        <w:t>FAC Py</w:t>
      </w:r>
      <w:r w:rsidRPr="00BC362C">
        <w:rPr>
          <w:rFonts w:asciiTheme="minorHAnsi" w:eastAsia="MS Mincho" w:hAnsiTheme="minorHAnsi" w:cstheme="minorHAnsi"/>
          <w:sz w:val="24"/>
          <w:szCs w:val="24"/>
          <w:lang w:val="es-PY" w:eastAsia="ja-JP"/>
        </w:rPr>
        <w:t xml:space="preserve"> y la Dirección de Gabinete. </w:t>
      </w:r>
    </w:p>
    <w:p w14:paraId="305148FF" w14:textId="57EE966C" w:rsidR="0029319B" w:rsidRPr="00BC362C" w:rsidRDefault="0029319B" w:rsidP="0029319B">
      <w:pPr>
        <w:pStyle w:val="Prrafodelista"/>
        <w:numPr>
          <w:ilvl w:val="0"/>
          <w:numId w:val="44"/>
        </w:numPr>
        <w:jc w:val="both"/>
        <w:rPr>
          <w:rFonts w:asciiTheme="minorHAnsi" w:eastAsia="MS Mincho" w:hAnsiTheme="minorHAnsi" w:cstheme="minorHAnsi"/>
          <w:sz w:val="24"/>
          <w:szCs w:val="24"/>
          <w:lang w:val="es-PY" w:eastAsia="ja-JP"/>
        </w:rPr>
      </w:pPr>
      <w:r w:rsidRPr="00BC362C">
        <w:rPr>
          <w:rFonts w:asciiTheme="minorHAnsi" w:eastAsia="MS Mincho" w:hAnsiTheme="minorHAnsi" w:cstheme="minorHAnsi"/>
          <w:sz w:val="24"/>
          <w:szCs w:val="24"/>
          <w:lang w:val="es-PY" w:eastAsia="ja-JP"/>
        </w:rPr>
        <w:t xml:space="preserve">Apoyar a los procesos vinculados a la implementación del </w:t>
      </w:r>
      <w:proofErr w:type="spellStart"/>
      <w:r w:rsidRPr="00BC362C">
        <w:rPr>
          <w:rFonts w:asciiTheme="minorHAnsi" w:eastAsia="MS Mincho" w:hAnsiTheme="minorHAnsi" w:cstheme="minorHAnsi"/>
          <w:sz w:val="24"/>
          <w:szCs w:val="24"/>
          <w:lang w:val="es-PY" w:eastAsia="ja-JP"/>
        </w:rPr>
        <w:t>Pyto</w:t>
      </w:r>
      <w:proofErr w:type="spellEnd"/>
      <w:r w:rsidRPr="00BC362C">
        <w:rPr>
          <w:rFonts w:asciiTheme="minorHAnsi" w:eastAsia="MS Mincho" w:hAnsiTheme="minorHAnsi" w:cstheme="minorHAnsi"/>
          <w:sz w:val="24"/>
          <w:szCs w:val="24"/>
          <w:lang w:val="es-PY" w:eastAsia="ja-JP"/>
        </w:rPr>
        <w:t>.</w:t>
      </w:r>
      <w:r w:rsidR="00E451C7">
        <w:rPr>
          <w:rFonts w:asciiTheme="minorHAnsi" w:eastAsia="MS Mincho" w:hAnsiTheme="minorHAnsi" w:cstheme="minorHAnsi"/>
          <w:sz w:val="24"/>
          <w:szCs w:val="24"/>
          <w:lang w:val="es-PY" w:eastAsia="ja-JP"/>
        </w:rPr>
        <w:t xml:space="preserve"> FACPy</w:t>
      </w:r>
      <w:r w:rsidRPr="00BC362C">
        <w:rPr>
          <w:rFonts w:asciiTheme="minorHAnsi" w:eastAsia="MS Mincho" w:hAnsiTheme="minorHAnsi" w:cstheme="minorHAnsi"/>
          <w:sz w:val="24"/>
          <w:szCs w:val="24"/>
          <w:lang w:val="es-PY" w:eastAsia="ja-JP"/>
        </w:rPr>
        <w:t>.</w:t>
      </w:r>
    </w:p>
    <w:p w14:paraId="396A30D5" w14:textId="77777777" w:rsidR="0029319B" w:rsidRPr="00BC362C" w:rsidRDefault="0029319B" w:rsidP="0029319B">
      <w:pPr>
        <w:pStyle w:val="Prrafodelista"/>
        <w:numPr>
          <w:ilvl w:val="0"/>
          <w:numId w:val="44"/>
        </w:numPr>
        <w:jc w:val="both"/>
        <w:rPr>
          <w:rFonts w:asciiTheme="minorHAnsi" w:eastAsia="MS Mincho" w:hAnsiTheme="minorHAnsi" w:cstheme="minorHAnsi"/>
          <w:sz w:val="24"/>
          <w:szCs w:val="24"/>
          <w:lang w:val="es-PY" w:eastAsia="ja-JP"/>
        </w:rPr>
      </w:pPr>
      <w:r w:rsidRPr="00BC362C">
        <w:rPr>
          <w:rFonts w:asciiTheme="minorHAnsi" w:eastAsia="MS Mincho" w:hAnsiTheme="minorHAnsi" w:cstheme="minorHAnsi"/>
          <w:sz w:val="24"/>
          <w:szCs w:val="24"/>
          <w:lang w:val="es-PY" w:eastAsia="ja-JP"/>
        </w:rPr>
        <w:lastRenderedPageBreak/>
        <w:t>Cualquier otra actividad dentro del marco de su posición que sea requerida por la Dirección de Gabinete.</w:t>
      </w:r>
    </w:p>
    <w:p w14:paraId="39E03F2F" w14:textId="77777777" w:rsidR="0029319B" w:rsidRPr="00BC362C" w:rsidRDefault="0029319B" w:rsidP="0029319B">
      <w:pPr>
        <w:pStyle w:val="Prrafodelista"/>
        <w:jc w:val="both"/>
        <w:rPr>
          <w:rFonts w:asciiTheme="minorHAnsi" w:eastAsia="MS Mincho" w:hAnsiTheme="minorHAnsi" w:cstheme="minorHAnsi"/>
          <w:sz w:val="24"/>
          <w:szCs w:val="24"/>
          <w:lang w:val="es-PY" w:eastAsia="ja-JP"/>
        </w:rPr>
      </w:pPr>
    </w:p>
    <w:p w14:paraId="6AE4C5D0" w14:textId="77777777" w:rsidR="0029319B" w:rsidRPr="00BC362C" w:rsidRDefault="0029319B" w:rsidP="0029319B">
      <w:pPr>
        <w:pStyle w:val="Prrafodelista"/>
        <w:numPr>
          <w:ilvl w:val="0"/>
          <w:numId w:val="43"/>
        </w:numPr>
        <w:rPr>
          <w:rFonts w:asciiTheme="minorHAnsi" w:eastAsia="MS Mincho" w:hAnsiTheme="minorHAnsi" w:cstheme="minorHAnsi"/>
          <w:b/>
          <w:bCs/>
          <w:sz w:val="24"/>
          <w:szCs w:val="24"/>
          <w:lang w:val="es-PY" w:eastAsia="ja-JP"/>
        </w:rPr>
      </w:pPr>
      <w:r w:rsidRPr="00BC362C">
        <w:rPr>
          <w:rFonts w:asciiTheme="minorHAnsi" w:eastAsia="MS Mincho" w:hAnsiTheme="minorHAnsi" w:cstheme="minorHAnsi"/>
          <w:b/>
          <w:bCs/>
          <w:sz w:val="24"/>
          <w:szCs w:val="24"/>
          <w:lang w:val="es-PY" w:eastAsia="ja-JP"/>
        </w:rPr>
        <w:t>Supervisión.</w:t>
      </w:r>
    </w:p>
    <w:p w14:paraId="6585B14C" w14:textId="22821322" w:rsidR="0029319B" w:rsidRDefault="0029319B" w:rsidP="00CA2381">
      <w:pPr>
        <w:tabs>
          <w:tab w:val="left" w:pos="284"/>
        </w:tabs>
        <w:spacing w:after="0" w:line="240" w:lineRule="auto"/>
        <w:jc w:val="both"/>
        <w:rPr>
          <w:rFonts w:eastAsia="MS Mincho" w:cstheme="minorHAnsi"/>
          <w:sz w:val="24"/>
          <w:szCs w:val="24"/>
          <w:lang w:eastAsia="ja-JP"/>
        </w:rPr>
      </w:pPr>
      <w:r w:rsidRPr="00BC362C">
        <w:rPr>
          <w:rFonts w:eastAsia="MS Mincho" w:cstheme="minorHAnsi"/>
          <w:sz w:val="24"/>
          <w:szCs w:val="24"/>
          <w:lang w:eastAsia="ja-JP"/>
        </w:rPr>
        <w:t xml:space="preserve">El </w:t>
      </w:r>
      <w:r w:rsidR="00691C4B">
        <w:rPr>
          <w:rFonts w:eastAsia="MS Mincho" w:cstheme="minorHAnsi"/>
          <w:sz w:val="24"/>
          <w:szCs w:val="24"/>
          <w:lang w:eastAsia="ja-JP"/>
        </w:rPr>
        <w:t>profesional</w:t>
      </w:r>
      <w:r w:rsidRPr="00BC362C">
        <w:rPr>
          <w:rFonts w:eastAsia="MS Mincho" w:cstheme="minorHAnsi"/>
          <w:sz w:val="24"/>
          <w:szCs w:val="24"/>
          <w:lang w:eastAsia="ja-JP"/>
        </w:rPr>
        <w:t xml:space="preserve">, cumplirá funciones en la Dirección de Gabinete del Ministerio del Ambiente y Desarrollo Sostenible </w:t>
      </w:r>
      <w:r w:rsidR="00691C4B">
        <w:rPr>
          <w:rFonts w:eastAsia="MS Mincho" w:cstheme="minorHAnsi"/>
          <w:sz w:val="24"/>
          <w:szCs w:val="24"/>
          <w:lang w:eastAsia="ja-JP"/>
        </w:rPr>
        <w:t xml:space="preserve">con quien acordará sus actividades y también reportará </w:t>
      </w:r>
      <w:r w:rsidRPr="00BC362C">
        <w:rPr>
          <w:rFonts w:eastAsia="MS Mincho" w:cstheme="minorHAnsi"/>
          <w:sz w:val="24"/>
          <w:szCs w:val="24"/>
          <w:lang w:eastAsia="ja-JP"/>
        </w:rPr>
        <w:t xml:space="preserve">y el </w:t>
      </w:r>
      <w:bookmarkStart w:id="7" w:name="_Hlk92458062"/>
      <w:r w:rsidRPr="00BC362C">
        <w:rPr>
          <w:rFonts w:eastAsia="MS Mincho" w:cstheme="minorHAnsi"/>
          <w:sz w:val="24"/>
          <w:szCs w:val="24"/>
          <w:lang w:eastAsia="ja-JP"/>
        </w:rPr>
        <w:t>Proyecto</w:t>
      </w:r>
      <w:r w:rsidR="00CA2381" w:rsidRPr="00CA2381">
        <w:rPr>
          <w:rFonts w:ascii="Calibri" w:eastAsia="Calibri" w:hAnsi="Calibri" w:cs="Calibri"/>
          <w:bCs/>
          <w:noProof/>
          <w:sz w:val="24"/>
          <w:szCs w:val="24"/>
          <w:lang w:val="es-DO"/>
        </w:rPr>
        <w:t xml:space="preserve"> N° 00</w:t>
      </w:r>
      <w:r w:rsidR="00CA2381" w:rsidRPr="00CA2381">
        <w:rPr>
          <w:rFonts w:ascii="Calibri" w:eastAsia="Calibri" w:hAnsi="Calibri" w:cs="Calibri"/>
          <w:bCs/>
          <w:sz w:val="24"/>
          <w:szCs w:val="24"/>
          <w:lang w:val="es-ES"/>
        </w:rPr>
        <w:t>113237 - 00111505</w:t>
      </w:r>
      <w:r w:rsidR="00CA2381" w:rsidRPr="00CA2381">
        <w:rPr>
          <w:rFonts w:ascii="Calibri" w:eastAsia="Calibri" w:hAnsi="Calibri" w:cs="Calibri"/>
          <w:bCs/>
          <w:noProof/>
          <w:sz w:val="24"/>
          <w:szCs w:val="24"/>
          <w:lang w:val="es-DO"/>
        </w:rPr>
        <w:t xml:space="preserve"> “Fortalecimiento de la Acción Climática en Paraguay</w:t>
      </w:r>
      <w:bookmarkEnd w:id="7"/>
      <w:r w:rsidRPr="00BC362C">
        <w:rPr>
          <w:rFonts w:eastAsia="MS Mincho" w:cstheme="minorHAnsi"/>
          <w:sz w:val="24"/>
          <w:szCs w:val="24"/>
          <w:lang w:eastAsia="ja-JP"/>
        </w:rPr>
        <w:t>.</w:t>
      </w:r>
    </w:p>
    <w:p w14:paraId="6A9F9692" w14:textId="77777777" w:rsidR="00CA2381" w:rsidRPr="00BC362C" w:rsidRDefault="00CA2381" w:rsidP="00CA2381">
      <w:pPr>
        <w:tabs>
          <w:tab w:val="left" w:pos="284"/>
        </w:tabs>
        <w:spacing w:after="0" w:line="240" w:lineRule="auto"/>
        <w:jc w:val="both"/>
        <w:rPr>
          <w:rFonts w:eastAsia="MS Mincho" w:cstheme="minorHAnsi"/>
          <w:sz w:val="24"/>
          <w:szCs w:val="24"/>
          <w:lang w:eastAsia="ja-JP"/>
        </w:rPr>
      </w:pPr>
    </w:p>
    <w:p w14:paraId="54EFB0D0" w14:textId="77777777" w:rsidR="0029319B" w:rsidRPr="00BC362C" w:rsidRDefault="0029319B" w:rsidP="00CA2381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Theme="minorHAnsi" w:eastAsia="MS Mincho" w:hAnsiTheme="minorHAnsi" w:cstheme="minorHAnsi"/>
          <w:b/>
          <w:sz w:val="24"/>
          <w:szCs w:val="24"/>
          <w:lang w:eastAsia="ja-JP"/>
        </w:rPr>
      </w:pPr>
      <w:r w:rsidRPr="00BC362C">
        <w:rPr>
          <w:rFonts w:asciiTheme="minorHAnsi" w:eastAsia="MS Mincho" w:hAnsiTheme="minorHAnsi" w:cstheme="minorHAnsi"/>
          <w:b/>
          <w:sz w:val="24"/>
          <w:szCs w:val="24"/>
          <w:lang w:eastAsia="ja-JP"/>
        </w:rPr>
        <w:t>Perfil Requerido.</w:t>
      </w:r>
    </w:p>
    <w:p w14:paraId="0A5EED3D" w14:textId="77777777" w:rsidR="0029319B" w:rsidRPr="00BC362C" w:rsidRDefault="0029319B" w:rsidP="00CA2381">
      <w:pPr>
        <w:spacing w:after="0" w:line="240" w:lineRule="auto"/>
        <w:jc w:val="both"/>
        <w:rPr>
          <w:rFonts w:eastAsia="MS Mincho" w:cstheme="minorHAnsi"/>
          <w:bCs/>
          <w:sz w:val="24"/>
          <w:szCs w:val="24"/>
          <w:lang w:eastAsia="ja-JP"/>
        </w:rPr>
      </w:pPr>
    </w:p>
    <w:p w14:paraId="76BFF02F" w14:textId="77777777" w:rsidR="0029319B" w:rsidRPr="00BC362C" w:rsidRDefault="0029319B" w:rsidP="00CA2381">
      <w:pPr>
        <w:pStyle w:val="Prrafodelista"/>
        <w:numPr>
          <w:ilvl w:val="0"/>
          <w:numId w:val="45"/>
        </w:numPr>
        <w:spacing w:after="15" w:line="248" w:lineRule="auto"/>
        <w:jc w:val="both"/>
        <w:rPr>
          <w:rFonts w:asciiTheme="minorHAnsi" w:hAnsiTheme="minorHAnsi" w:cstheme="minorHAnsi"/>
          <w:b/>
          <w:sz w:val="24"/>
          <w:szCs w:val="24"/>
          <w:lang w:val="es-PY"/>
        </w:rPr>
      </w:pPr>
      <w:r w:rsidRPr="00BC362C">
        <w:rPr>
          <w:rFonts w:asciiTheme="minorHAnsi" w:hAnsiTheme="minorHAnsi" w:cstheme="minorHAnsi"/>
          <w:bCs/>
          <w:sz w:val="24"/>
          <w:szCs w:val="24"/>
          <w:lang w:val="es-PY"/>
        </w:rPr>
        <w:t xml:space="preserve">Estudios de Bachiller culminado, o estudiante universitario en áreas administrativas. </w:t>
      </w:r>
    </w:p>
    <w:p w14:paraId="3C6E2FAA" w14:textId="77777777" w:rsidR="0029319B" w:rsidRPr="00BC362C" w:rsidRDefault="0029319B" w:rsidP="00CA2381">
      <w:pPr>
        <w:pStyle w:val="Prrafodelista"/>
        <w:numPr>
          <w:ilvl w:val="0"/>
          <w:numId w:val="45"/>
        </w:numPr>
        <w:spacing w:after="15" w:line="248" w:lineRule="auto"/>
        <w:jc w:val="both"/>
        <w:rPr>
          <w:rFonts w:asciiTheme="minorHAnsi" w:hAnsiTheme="minorHAnsi" w:cstheme="minorHAnsi"/>
          <w:b/>
          <w:sz w:val="24"/>
          <w:szCs w:val="24"/>
          <w:lang w:val="es-PY"/>
        </w:rPr>
      </w:pPr>
      <w:r w:rsidRPr="00BC362C">
        <w:rPr>
          <w:rFonts w:asciiTheme="minorHAnsi" w:hAnsiTheme="minorHAnsi" w:cstheme="minorHAnsi"/>
          <w:bCs/>
          <w:sz w:val="24"/>
          <w:szCs w:val="24"/>
          <w:lang w:val="es-PY"/>
        </w:rPr>
        <w:t>Al menos una experiencia de trabajo y/o pasantía en el área administrativa.</w:t>
      </w:r>
    </w:p>
    <w:p w14:paraId="6A275882" w14:textId="77777777" w:rsidR="0029319B" w:rsidRPr="00BC362C" w:rsidRDefault="0029319B" w:rsidP="00CA2381">
      <w:pPr>
        <w:pStyle w:val="Prrafodelista"/>
        <w:numPr>
          <w:ilvl w:val="0"/>
          <w:numId w:val="45"/>
        </w:numPr>
        <w:spacing w:after="15" w:line="248" w:lineRule="auto"/>
        <w:jc w:val="both"/>
        <w:rPr>
          <w:rFonts w:asciiTheme="minorHAnsi" w:hAnsiTheme="minorHAnsi" w:cstheme="minorHAnsi"/>
          <w:b/>
          <w:sz w:val="24"/>
          <w:szCs w:val="24"/>
          <w:lang w:val="es-PY"/>
        </w:rPr>
      </w:pPr>
      <w:r w:rsidRPr="00BC362C">
        <w:rPr>
          <w:rFonts w:asciiTheme="minorHAnsi" w:hAnsiTheme="minorHAnsi" w:cstheme="minorHAnsi"/>
          <w:bCs/>
          <w:sz w:val="24"/>
          <w:szCs w:val="24"/>
          <w:lang w:val="es-PY"/>
        </w:rPr>
        <w:t xml:space="preserve">Al menos 2 años de experiencia de trabajo con instituciones públicas o privadas. </w:t>
      </w:r>
    </w:p>
    <w:p w14:paraId="027B6592" w14:textId="77777777" w:rsidR="0029319B" w:rsidRPr="00BC362C" w:rsidRDefault="0029319B" w:rsidP="00CA2381">
      <w:pPr>
        <w:pStyle w:val="Prrafodelista"/>
        <w:numPr>
          <w:ilvl w:val="0"/>
          <w:numId w:val="45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C362C">
        <w:rPr>
          <w:rFonts w:asciiTheme="minorHAnsi" w:hAnsiTheme="minorHAnsi" w:cstheme="minorHAnsi"/>
          <w:bCs/>
          <w:sz w:val="24"/>
          <w:szCs w:val="24"/>
          <w:lang w:val="es-PY"/>
        </w:rPr>
        <w:t xml:space="preserve">Al menos 1 experiencia </w:t>
      </w:r>
      <w:r w:rsidRPr="00BC362C">
        <w:rPr>
          <w:rFonts w:asciiTheme="minorHAnsi" w:hAnsiTheme="minorHAnsi" w:cstheme="minorHAnsi"/>
          <w:bCs/>
          <w:sz w:val="24"/>
          <w:szCs w:val="24"/>
        </w:rPr>
        <w:t>de trabajo con organismos internacionales</w:t>
      </w:r>
    </w:p>
    <w:p w14:paraId="52F44C8F" w14:textId="77777777" w:rsidR="0029319B" w:rsidRPr="00BC362C" w:rsidRDefault="0029319B" w:rsidP="00CA2381">
      <w:pPr>
        <w:pStyle w:val="Prrafodelista"/>
        <w:numPr>
          <w:ilvl w:val="0"/>
          <w:numId w:val="45"/>
        </w:numPr>
        <w:spacing w:after="15" w:line="248" w:lineRule="auto"/>
        <w:jc w:val="both"/>
        <w:rPr>
          <w:rFonts w:asciiTheme="minorHAnsi" w:hAnsiTheme="minorHAnsi" w:cstheme="minorHAnsi"/>
          <w:b/>
          <w:sz w:val="24"/>
          <w:szCs w:val="24"/>
          <w:lang w:val="es-PY"/>
        </w:rPr>
      </w:pPr>
      <w:r w:rsidRPr="00BC362C">
        <w:rPr>
          <w:rFonts w:asciiTheme="minorHAnsi" w:hAnsiTheme="minorHAnsi" w:cstheme="minorHAnsi"/>
          <w:bCs/>
          <w:sz w:val="24"/>
          <w:szCs w:val="24"/>
          <w:lang w:val="es-PY"/>
        </w:rPr>
        <w:t>Experiencia en logística para la organización de talleres, reuniones y otros. (Favor detallar en el CV si posee).</w:t>
      </w:r>
    </w:p>
    <w:p w14:paraId="0129DE7A" w14:textId="77777777" w:rsidR="0029319B" w:rsidRPr="00BC362C" w:rsidRDefault="0029319B" w:rsidP="00CA2381">
      <w:pPr>
        <w:pStyle w:val="Prrafodelista"/>
        <w:numPr>
          <w:ilvl w:val="0"/>
          <w:numId w:val="45"/>
        </w:numPr>
        <w:spacing w:after="15" w:line="248" w:lineRule="auto"/>
        <w:jc w:val="both"/>
        <w:rPr>
          <w:rFonts w:asciiTheme="minorHAnsi" w:hAnsiTheme="minorHAnsi" w:cstheme="minorHAnsi"/>
          <w:bCs/>
          <w:sz w:val="24"/>
          <w:szCs w:val="24"/>
          <w:lang w:val="es-PY"/>
        </w:rPr>
      </w:pPr>
      <w:r w:rsidRPr="00BC362C">
        <w:rPr>
          <w:rFonts w:asciiTheme="minorHAnsi" w:hAnsiTheme="minorHAnsi" w:cstheme="minorHAnsi"/>
          <w:bCs/>
          <w:sz w:val="24"/>
          <w:szCs w:val="24"/>
          <w:lang w:val="es-PY"/>
        </w:rPr>
        <w:t>Excelente manejo de sistemas informáticos: paquete office e internet. (Favor detallar en el CV si posee).</w:t>
      </w:r>
    </w:p>
    <w:p w14:paraId="3E488E3D" w14:textId="77777777" w:rsidR="0029319B" w:rsidRPr="00BC362C" w:rsidRDefault="0029319B" w:rsidP="00CA2381">
      <w:pPr>
        <w:pStyle w:val="Prrafodelista"/>
        <w:numPr>
          <w:ilvl w:val="0"/>
          <w:numId w:val="45"/>
        </w:numPr>
        <w:spacing w:after="15" w:line="248" w:lineRule="auto"/>
        <w:jc w:val="both"/>
        <w:rPr>
          <w:rFonts w:asciiTheme="minorHAnsi" w:hAnsiTheme="minorHAnsi" w:cstheme="minorHAnsi"/>
          <w:bCs/>
          <w:sz w:val="24"/>
          <w:szCs w:val="24"/>
          <w:lang w:val="es-PY"/>
        </w:rPr>
      </w:pPr>
      <w:r w:rsidRPr="00BC362C">
        <w:rPr>
          <w:rFonts w:asciiTheme="minorHAnsi" w:hAnsiTheme="minorHAnsi" w:cstheme="minorHAnsi"/>
          <w:bCs/>
          <w:sz w:val="24"/>
          <w:szCs w:val="24"/>
          <w:lang w:val="es-PY"/>
        </w:rPr>
        <w:t xml:space="preserve">Conocimiento del idioma inglés. </w:t>
      </w:r>
    </w:p>
    <w:p w14:paraId="0085A28A" w14:textId="77777777" w:rsidR="0029319B" w:rsidRPr="00BC362C" w:rsidRDefault="0029319B" w:rsidP="0029319B">
      <w:pPr>
        <w:pStyle w:val="Prrafodelista"/>
        <w:spacing w:after="15" w:line="248" w:lineRule="auto"/>
        <w:jc w:val="both"/>
        <w:rPr>
          <w:rFonts w:asciiTheme="minorHAnsi" w:hAnsiTheme="minorHAnsi" w:cstheme="minorHAnsi"/>
          <w:b/>
          <w:sz w:val="24"/>
          <w:szCs w:val="24"/>
          <w:lang w:val="es-PY"/>
        </w:rPr>
      </w:pPr>
    </w:p>
    <w:p w14:paraId="21B9480C" w14:textId="77777777" w:rsidR="0029319B" w:rsidRPr="00BC362C" w:rsidRDefault="0029319B" w:rsidP="0029319B">
      <w:pPr>
        <w:pStyle w:val="Prrafodelista"/>
        <w:numPr>
          <w:ilvl w:val="0"/>
          <w:numId w:val="43"/>
        </w:numPr>
        <w:spacing w:after="15" w:line="248" w:lineRule="auto"/>
        <w:jc w:val="both"/>
        <w:rPr>
          <w:rFonts w:asciiTheme="minorHAnsi" w:hAnsiTheme="minorHAnsi" w:cstheme="minorHAnsi"/>
          <w:b/>
          <w:sz w:val="24"/>
          <w:szCs w:val="24"/>
          <w:lang w:val="es-PY"/>
        </w:rPr>
      </w:pPr>
      <w:r w:rsidRPr="00BC362C">
        <w:rPr>
          <w:rFonts w:asciiTheme="minorHAnsi" w:hAnsiTheme="minorHAnsi" w:cstheme="minorHAnsi"/>
          <w:b/>
          <w:sz w:val="24"/>
          <w:szCs w:val="24"/>
          <w:lang w:val="es-PY"/>
        </w:rPr>
        <w:t>Forma y calendario de pagos.</w:t>
      </w:r>
    </w:p>
    <w:p w14:paraId="5C0DCBE0" w14:textId="77777777" w:rsidR="0029319B" w:rsidRPr="00BC362C" w:rsidRDefault="0029319B" w:rsidP="0029319B">
      <w:pPr>
        <w:spacing w:after="15" w:line="248" w:lineRule="auto"/>
        <w:jc w:val="both"/>
        <w:rPr>
          <w:rFonts w:cstheme="minorHAnsi"/>
          <w:b/>
          <w:sz w:val="24"/>
          <w:szCs w:val="24"/>
        </w:rPr>
      </w:pPr>
    </w:p>
    <w:p w14:paraId="18533BB6" w14:textId="655D037D" w:rsidR="0029319B" w:rsidRPr="00BC362C" w:rsidRDefault="0029319B" w:rsidP="0029319B">
      <w:pPr>
        <w:spacing w:after="15" w:line="248" w:lineRule="auto"/>
        <w:jc w:val="both"/>
        <w:rPr>
          <w:rFonts w:cstheme="minorHAnsi"/>
          <w:sz w:val="24"/>
          <w:szCs w:val="24"/>
        </w:rPr>
      </w:pPr>
      <w:r w:rsidRPr="00BC362C">
        <w:rPr>
          <w:rFonts w:cstheme="minorHAnsi"/>
          <w:sz w:val="24"/>
          <w:szCs w:val="24"/>
        </w:rPr>
        <w:t xml:space="preserve">El contrato </w:t>
      </w:r>
      <w:r w:rsidR="00AD014F">
        <w:rPr>
          <w:rFonts w:cstheme="minorHAnsi"/>
          <w:sz w:val="24"/>
          <w:szCs w:val="24"/>
        </w:rPr>
        <w:t>previsto es hasta el mes de setiembre del corriente</w:t>
      </w:r>
      <w:r w:rsidRPr="00BC362C">
        <w:rPr>
          <w:rFonts w:cstheme="minorHAnsi"/>
          <w:sz w:val="24"/>
          <w:szCs w:val="24"/>
        </w:rPr>
        <w:t xml:space="preserve">, con una duración de </w:t>
      </w:r>
      <w:r w:rsidR="00830A60">
        <w:rPr>
          <w:rFonts w:cstheme="minorHAnsi"/>
          <w:sz w:val="24"/>
          <w:szCs w:val="24"/>
        </w:rPr>
        <w:t>250</w:t>
      </w:r>
      <w:r w:rsidRPr="00BC362C">
        <w:rPr>
          <w:rFonts w:cstheme="minorHAnsi"/>
          <w:sz w:val="24"/>
          <w:szCs w:val="24"/>
        </w:rPr>
        <w:t xml:space="preserve"> días.  Los pagos serán desembolsados contra entrega y aprobación de</w:t>
      </w:r>
      <w:r w:rsidR="00830A60">
        <w:rPr>
          <w:rFonts w:cstheme="minorHAnsi"/>
          <w:sz w:val="24"/>
          <w:szCs w:val="24"/>
        </w:rPr>
        <w:t xml:space="preserve"> informe</w:t>
      </w:r>
      <w:r w:rsidRPr="00BC362C">
        <w:rPr>
          <w:rFonts w:cstheme="minorHAnsi"/>
          <w:sz w:val="24"/>
          <w:szCs w:val="24"/>
        </w:rPr>
        <w:t xml:space="preserve"> por parte de la Dirección de Gabinete del Ministerio del Ambiente y Desarrollo Sostenible y el</w:t>
      </w:r>
      <w:r w:rsidR="00830A60">
        <w:rPr>
          <w:rFonts w:cstheme="minorHAnsi"/>
          <w:sz w:val="24"/>
          <w:szCs w:val="24"/>
        </w:rPr>
        <w:t xml:space="preserve"> </w:t>
      </w:r>
      <w:r w:rsidR="00830A60" w:rsidRPr="00BC362C">
        <w:rPr>
          <w:rFonts w:eastAsia="MS Mincho" w:cstheme="minorHAnsi"/>
          <w:sz w:val="24"/>
          <w:szCs w:val="24"/>
          <w:lang w:eastAsia="ja-JP"/>
        </w:rPr>
        <w:t>Proyecto</w:t>
      </w:r>
      <w:r w:rsidR="00830A60" w:rsidRPr="00CA2381">
        <w:rPr>
          <w:rFonts w:ascii="Calibri" w:eastAsia="Calibri" w:hAnsi="Calibri" w:cs="Calibri"/>
          <w:bCs/>
          <w:noProof/>
          <w:sz w:val="24"/>
          <w:szCs w:val="24"/>
          <w:lang w:val="es-DO"/>
        </w:rPr>
        <w:t xml:space="preserve"> N° 00</w:t>
      </w:r>
      <w:r w:rsidR="00830A60" w:rsidRPr="00CA2381">
        <w:rPr>
          <w:rFonts w:ascii="Calibri" w:eastAsia="Calibri" w:hAnsi="Calibri" w:cs="Calibri"/>
          <w:bCs/>
          <w:sz w:val="24"/>
          <w:szCs w:val="24"/>
          <w:lang w:val="es-ES"/>
        </w:rPr>
        <w:t>113237 - 00111505</w:t>
      </w:r>
      <w:r w:rsidR="00830A60" w:rsidRPr="00CA2381">
        <w:rPr>
          <w:rFonts w:ascii="Calibri" w:eastAsia="Calibri" w:hAnsi="Calibri" w:cs="Calibri"/>
          <w:bCs/>
          <w:noProof/>
          <w:sz w:val="24"/>
          <w:szCs w:val="24"/>
          <w:lang w:val="es-DO"/>
        </w:rPr>
        <w:t xml:space="preserve"> “Fortalecimiento de la Acción Climática en Paraguay</w:t>
      </w:r>
      <w:r w:rsidR="00830A60">
        <w:rPr>
          <w:rFonts w:ascii="Calibri" w:eastAsia="Calibri" w:hAnsi="Calibri" w:cs="Calibri"/>
          <w:bCs/>
          <w:noProof/>
          <w:sz w:val="24"/>
          <w:szCs w:val="24"/>
          <w:lang w:val="es-DO"/>
        </w:rPr>
        <w:t>.</w:t>
      </w:r>
    </w:p>
    <w:p w14:paraId="4C26837E" w14:textId="77777777" w:rsidR="0029319B" w:rsidRPr="00BC362C" w:rsidRDefault="0029319B" w:rsidP="0029319B">
      <w:pPr>
        <w:spacing w:after="15" w:line="248" w:lineRule="auto"/>
        <w:jc w:val="both"/>
        <w:rPr>
          <w:rFonts w:cstheme="minorHAnsi"/>
          <w:sz w:val="24"/>
          <w:szCs w:val="24"/>
        </w:rPr>
      </w:pPr>
    </w:p>
    <w:p w14:paraId="3342150D" w14:textId="611E51CF" w:rsidR="0029319B" w:rsidRPr="00087B2B" w:rsidRDefault="0029319B" w:rsidP="0029319B">
      <w:pPr>
        <w:pStyle w:val="Prrafodelista"/>
        <w:numPr>
          <w:ilvl w:val="0"/>
          <w:numId w:val="43"/>
        </w:numPr>
        <w:jc w:val="both"/>
        <w:rPr>
          <w:rFonts w:asciiTheme="minorHAnsi" w:eastAsia="MS Mincho" w:hAnsiTheme="minorHAnsi" w:cstheme="minorHAnsi"/>
          <w:b/>
          <w:sz w:val="24"/>
          <w:szCs w:val="24"/>
          <w:lang w:eastAsia="ja-JP"/>
        </w:rPr>
      </w:pPr>
      <w:r w:rsidRPr="00087B2B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 </w:t>
      </w:r>
      <w:r w:rsidRPr="00087B2B">
        <w:rPr>
          <w:rFonts w:asciiTheme="minorHAnsi" w:eastAsia="MS Mincho" w:hAnsiTheme="minorHAnsi" w:cstheme="minorHAnsi"/>
          <w:b/>
          <w:sz w:val="24"/>
          <w:szCs w:val="24"/>
          <w:lang w:eastAsia="ja-JP"/>
        </w:rPr>
        <w:t>F</w:t>
      </w:r>
      <w:r w:rsidR="00830A60">
        <w:rPr>
          <w:rFonts w:asciiTheme="minorHAnsi" w:eastAsia="MS Mincho" w:hAnsiTheme="minorHAnsi" w:cstheme="minorHAnsi"/>
          <w:b/>
          <w:sz w:val="24"/>
          <w:szCs w:val="24"/>
          <w:lang w:eastAsia="ja-JP"/>
        </w:rPr>
        <w:t xml:space="preserve">orma de </w:t>
      </w:r>
      <w:r w:rsidRPr="00087B2B">
        <w:rPr>
          <w:rFonts w:asciiTheme="minorHAnsi" w:eastAsia="MS Mincho" w:hAnsiTheme="minorHAnsi" w:cstheme="minorHAnsi"/>
          <w:b/>
          <w:sz w:val="24"/>
          <w:szCs w:val="24"/>
          <w:lang w:eastAsia="ja-JP"/>
        </w:rPr>
        <w:t>C</w:t>
      </w:r>
      <w:r w:rsidR="00830A60">
        <w:rPr>
          <w:rFonts w:asciiTheme="minorHAnsi" w:eastAsia="MS Mincho" w:hAnsiTheme="minorHAnsi" w:cstheme="minorHAnsi"/>
          <w:b/>
          <w:sz w:val="24"/>
          <w:szCs w:val="24"/>
          <w:lang w:eastAsia="ja-JP"/>
        </w:rPr>
        <w:t xml:space="preserve">ontratación y carácter del </w:t>
      </w:r>
      <w:r w:rsidRPr="00087B2B">
        <w:rPr>
          <w:rFonts w:asciiTheme="minorHAnsi" w:eastAsia="MS Mincho" w:hAnsiTheme="minorHAnsi" w:cstheme="minorHAnsi"/>
          <w:b/>
          <w:sz w:val="24"/>
          <w:szCs w:val="24"/>
          <w:lang w:eastAsia="ja-JP"/>
        </w:rPr>
        <w:t>C</w:t>
      </w:r>
      <w:r w:rsidR="00830A60">
        <w:rPr>
          <w:rFonts w:asciiTheme="minorHAnsi" w:eastAsia="MS Mincho" w:hAnsiTheme="minorHAnsi" w:cstheme="minorHAnsi"/>
          <w:b/>
          <w:sz w:val="24"/>
          <w:szCs w:val="24"/>
          <w:lang w:eastAsia="ja-JP"/>
        </w:rPr>
        <w:t>ontrato</w:t>
      </w:r>
    </w:p>
    <w:p w14:paraId="092E706A" w14:textId="54312B41" w:rsidR="0029319B" w:rsidRPr="00087B2B" w:rsidRDefault="0029319B" w:rsidP="0029319B">
      <w:pPr>
        <w:jc w:val="both"/>
        <w:rPr>
          <w:rFonts w:eastAsia="MS Mincho" w:cstheme="minorHAnsi"/>
          <w:sz w:val="24"/>
          <w:szCs w:val="24"/>
          <w:lang w:eastAsia="ja-JP"/>
        </w:rPr>
      </w:pPr>
      <w:r w:rsidRPr="00087B2B">
        <w:rPr>
          <w:rFonts w:eastAsia="MS Mincho" w:cstheme="minorHAnsi"/>
          <w:sz w:val="24"/>
          <w:szCs w:val="24"/>
          <w:lang w:eastAsia="ja-JP"/>
        </w:rPr>
        <w:t xml:space="preserve">La modalidad de contratación es a tiempo completo, </w:t>
      </w:r>
      <w:r w:rsidR="00830A60">
        <w:rPr>
          <w:rFonts w:eastAsia="MS Mincho" w:cstheme="minorHAnsi"/>
          <w:sz w:val="24"/>
          <w:szCs w:val="24"/>
          <w:lang w:eastAsia="ja-JP"/>
        </w:rPr>
        <w:t>por el periodo señalado</w:t>
      </w:r>
      <w:r w:rsidRPr="00087B2B">
        <w:rPr>
          <w:rFonts w:eastAsia="MS Mincho" w:cstheme="minorHAnsi"/>
          <w:sz w:val="24"/>
          <w:szCs w:val="24"/>
          <w:lang w:eastAsia="ja-JP"/>
        </w:rPr>
        <w:t>. El contratado cumplirá funciones en la Dirección de Gabinete en horarios establecidos por la ins</w:t>
      </w:r>
      <w:r w:rsidR="00087B2B">
        <w:rPr>
          <w:rFonts w:eastAsia="MS Mincho" w:cstheme="minorHAnsi"/>
          <w:sz w:val="24"/>
          <w:szCs w:val="24"/>
          <w:lang w:eastAsia="ja-JP"/>
        </w:rPr>
        <w:t>titución</w:t>
      </w:r>
      <w:r w:rsidRPr="00087B2B">
        <w:rPr>
          <w:rFonts w:eastAsia="MS Mincho" w:cstheme="minorHAnsi"/>
          <w:sz w:val="24"/>
          <w:szCs w:val="24"/>
          <w:lang w:eastAsia="ja-JP"/>
        </w:rPr>
        <w:t>, de lunes a viernes y según normativas del MADES.</w:t>
      </w:r>
    </w:p>
    <w:p w14:paraId="559B3A12" w14:textId="66737EF9" w:rsidR="0029319B" w:rsidRPr="00087B2B" w:rsidRDefault="0029319B" w:rsidP="0029319B">
      <w:pPr>
        <w:pStyle w:val="Prrafodelista"/>
        <w:numPr>
          <w:ilvl w:val="0"/>
          <w:numId w:val="43"/>
        </w:numPr>
        <w:jc w:val="both"/>
        <w:rPr>
          <w:rFonts w:asciiTheme="minorHAnsi" w:eastAsia="MS Mincho" w:hAnsiTheme="minorHAnsi" w:cstheme="minorHAnsi"/>
          <w:b/>
          <w:sz w:val="24"/>
          <w:szCs w:val="24"/>
          <w:lang w:eastAsia="ja-JP"/>
        </w:rPr>
      </w:pPr>
      <w:r w:rsidRPr="00087B2B">
        <w:rPr>
          <w:rFonts w:asciiTheme="minorHAnsi" w:eastAsia="MS Mincho" w:hAnsiTheme="minorHAnsi" w:cstheme="minorHAnsi"/>
          <w:b/>
          <w:sz w:val="24"/>
          <w:szCs w:val="24"/>
          <w:lang w:eastAsia="ja-JP"/>
        </w:rPr>
        <w:t>R</w:t>
      </w:r>
      <w:r w:rsidR="00830A60">
        <w:rPr>
          <w:rFonts w:asciiTheme="minorHAnsi" w:eastAsia="MS Mincho" w:hAnsiTheme="minorHAnsi" w:cstheme="minorHAnsi"/>
          <w:b/>
          <w:sz w:val="24"/>
          <w:szCs w:val="24"/>
          <w:lang w:eastAsia="ja-JP"/>
        </w:rPr>
        <w:t xml:space="preserve">emuneración y </w:t>
      </w:r>
      <w:r w:rsidRPr="00087B2B">
        <w:rPr>
          <w:rFonts w:asciiTheme="minorHAnsi" w:eastAsia="MS Mincho" w:hAnsiTheme="minorHAnsi" w:cstheme="minorHAnsi"/>
          <w:b/>
          <w:sz w:val="24"/>
          <w:szCs w:val="24"/>
          <w:lang w:eastAsia="ja-JP"/>
        </w:rPr>
        <w:t>F</w:t>
      </w:r>
      <w:r w:rsidR="00830A60">
        <w:rPr>
          <w:rFonts w:asciiTheme="minorHAnsi" w:eastAsia="MS Mincho" w:hAnsiTheme="minorHAnsi" w:cstheme="minorHAnsi"/>
          <w:b/>
          <w:sz w:val="24"/>
          <w:szCs w:val="24"/>
          <w:lang w:eastAsia="ja-JP"/>
        </w:rPr>
        <w:t xml:space="preserve">orma de </w:t>
      </w:r>
      <w:r w:rsidRPr="00087B2B">
        <w:rPr>
          <w:rFonts w:asciiTheme="minorHAnsi" w:eastAsia="MS Mincho" w:hAnsiTheme="minorHAnsi" w:cstheme="minorHAnsi"/>
          <w:b/>
          <w:sz w:val="24"/>
          <w:szCs w:val="24"/>
          <w:lang w:eastAsia="ja-JP"/>
        </w:rPr>
        <w:t>P</w:t>
      </w:r>
      <w:r w:rsidR="00830A60">
        <w:rPr>
          <w:rFonts w:asciiTheme="minorHAnsi" w:eastAsia="MS Mincho" w:hAnsiTheme="minorHAnsi" w:cstheme="minorHAnsi"/>
          <w:b/>
          <w:sz w:val="24"/>
          <w:szCs w:val="24"/>
          <w:lang w:eastAsia="ja-JP"/>
        </w:rPr>
        <w:t>ago</w:t>
      </w:r>
    </w:p>
    <w:p w14:paraId="2CF26953" w14:textId="75673E05" w:rsidR="00B75A36" w:rsidRPr="00087B2B" w:rsidRDefault="0029319B" w:rsidP="00830A60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87B2B">
        <w:rPr>
          <w:rFonts w:eastAsia="MS Mincho" w:cstheme="minorHAnsi"/>
          <w:bCs/>
          <w:sz w:val="24"/>
          <w:szCs w:val="24"/>
          <w:lang w:eastAsia="ja-JP"/>
        </w:rPr>
        <w:t>La remuneración asignada para el cargo del</w:t>
      </w:r>
      <w:r w:rsidRPr="00087B2B">
        <w:rPr>
          <w:rFonts w:eastAsia="MS Mincho" w:cstheme="minorHAnsi"/>
          <w:bCs/>
          <w:sz w:val="24"/>
          <w:szCs w:val="24"/>
          <w:lang w:val="es-ES_tradnl" w:eastAsia="ja-JP"/>
        </w:rPr>
        <w:t xml:space="preserve"> Auxiliar del Proyecto </w:t>
      </w:r>
      <w:r w:rsidR="00CA2381" w:rsidRPr="00800898">
        <w:rPr>
          <w:rFonts w:ascii="Calibri" w:eastAsia="Calibri" w:hAnsi="Calibri" w:cs="Calibri"/>
          <w:b/>
          <w:noProof/>
          <w:sz w:val="24"/>
          <w:szCs w:val="24"/>
          <w:lang w:val="es-DO"/>
        </w:rPr>
        <w:t>PROYECTO N° 00</w:t>
      </w:r>
      <w:r w:rsidR="00CA2381" w:rsidRPr="00800898">
        <w:rPr>
          <w:rFonts w:ascii="Calibri" w:eastAsia="Calibri" w:hAnsi="Calibri" w:cs="Calibri"/>
          <w:b/>
          <w:sz w:val="24"/>
          <w:szCs w:val="24"/>
          <w:lang w:val="es-ES"/>
        </w:rPr>
        <w:t>113237 - 00111505</w:t>
      </w:r>
      <w:r w:rsidR="00CA2381" w:rsidRPr="00800898">
        <w:rPr>
          <w:rFonts w:ascii="Calibri" w:eastAsia="Calibri" w:hAnsi="Calibri" w:cs="Calibri"/>
          <w:b/>
          <w:noProof/>
          <w:sz w:val="24"/>
          <w:szCs w:val="24"/>
          <w:lang w:val="es-DO"/>
        </w:rPr>
        <w:t xml:space="preserve"> “Fortalecimiento de la </w:t>
      </w:r>
      <w:r w:rsidR="00CA2381">
        <w:rPr>
          <w:rFonts w:ascii="Calibri" w:eastAsia="Calibri" w:hAnsi="Calibri" w:cs="Calibri"/>
          <w:b/>
          <w:noProof/>
          <w:sz w:val="24"/>
          <w:szCs w:val="24"/>
          <w:lang w:val="es-DO"/>
        </w:rPr>
        <w:t>A</w:t>
      </w:r>
      <w:r w:rsidR="00CA2381" w:rsidRPr="00800898">
        <w:rPr>
          <w:rFonts w:ascii="Calibri" w:eastAsia="Calibri" w:hAnsi="Calibri" w:cs="Calibri"/>
          <w:b/>
          <w:noProof/>
          <w:sz w:val="24"/>
          <w:szCs w:val="24"/>
          <w:lang w:val="es-DO"/>
        </w:rPr>
        <w:t xml:space="preserve">cción </w:t>
      </w:r>
      <w:r w:rsidR="00CA2381">
        <w:rPr>
          <w:rFonts w:ascii="Calibri" w:eastAsia="Calibri" w:hAnsi="Calibri" w:cs="Calibri"/>
          <w:b/>
          <w:noProof/>
          <w:sz w:val="24"/>
          <w:szCs w:val="24"/>
          <w:lang w:val="es-DO"/>
        </w:rPr>
        <w:t>C</w:t>
      </w:r>
      <w:r w:rsidR="00CA2381" w:rsidRPr="00800898">
        <w:rPr>
          <w:rFonts w:ascii="Calibri" w:eastAsia="Calibri" w:hAnsi="Calibri" w:cs="Calibri"/>
          <w:b/>
          <w:noProof/>
          <w:sz w:val="24"/>
          <w:szCs w:val="24"/>
          <w:lang w:val="es-DO"/>
        </w:rPr>
        <w:t>limática en Paraguay</w:t>
      </w:r>
      <w:r w:rsidRPr="00087B2B">
        <w:rPr>
          <w:rFonts w:eastAsia="MS Mincho" w:cstheme="minorHAnsi"/>
          <w:bCs/>
          <w:sz w:val="24"/>
          <w:szCs w:val="24"/>
          <w:lang w:val="es-ES_tradnl" w:eastAsia="ja-JP"/>
        </w:rPr>
        <w:t>” para la Dirección de Gabinete del MADES</w:t>
      </w:r>
      <w:r w:rsidRPr="00087B2B">
        <w:rPr>
          <w:rFonts w:eastAsia="MS Mincho" w:cstheme="minorHAnsi"/>
          <w:sz w:val="24"/>
          <w:szCs w:val="24"/>
          <w:lang w:val="es-ES_tradnl" w:eastAsia="ja-JP"/>
        </w:rPr>
        <w:t>,</w:t>
      </w:r>
      <w:r w:rsidRPr="00087B2B">
        <w:rPr>
          <w:rFonts w:eastAsia="MS Mincho" w:cstheme="minorHAnsi"/>
          <w:bCs/>
          <w:sz w:val="24"/>
          <w:szCs w:val="24"/>
          <w:lang w:eastAsia="ja-JP"/>
        </w:rPr>
        <w:t xml:space="preserve"> será contra entrega y aprobación del informe por </w:t>
      </w:r>
      <w:r w:rsidRPr="00087B2B">
        <w:rPr>
          <w:rFonts w:eastAsia="MS Mincho" w:cstheme="minorHAnsi"/>
          <w:bCs/>
          <w:sz w:val="24"/>
          <w:szCs w:val="24"/>
          <w:lang w:eastAsia="ja-JP"/>
        </w:rPr>
        <w:lastRenderedPageBreak/>
        <w:t xml:space="preserve">parte de la Dirección de Gabinete y el </w:t>
      </w:r>
      <w:proofErr w:type="spellStart"/>
      <w:r w:rsidRPr="00087B2B">
        <w:rPr>
          <w:rFonts w:eastAsia="MS Mincho" w:cstheme="minorHAnsi"/>
          <w:bCs/>
          <w:sz w:val="24"/>
          <w:szCs w:val="24"/>
          <w:lang w:eastAsia="ja-JP"/>
        </w:rPr>
        <w:t>Pyto</w:t>
      </w:r>
      <w:proofErr w:type="spellEnd"/>
      <w:r w:rsidRPr="00087B2B">
        <w:rPr>
          <w:rFonts w:eastAsia="MS Mincho" w:cstheme="minorHAnsi"/>
          <w:bCs/>
          <w:sz w:val="24"/>
          <w:szCs w:val="24"/>
          <w:lang w:eastAsia="ja-JP"/>
        </w:rPr>
        <w:t xml:space="preserve">. </w:t>
      </w:r>
      <w:r w:rsidR="00A26692" w:rsidRPr="00BC362C">
        <w:rPr>
          <w:rFonts w:eastAsia="MS Mincho" w:cstheme="minorHAnsi"/>
          <w:sz w:val="24"/>
          <w:szCs w:val="24"/>
          <w:lang w:eastAsia="ja-JP"/>
        </w:rPr>
        <w:t>Proyecto</w:t>
      </w:r>
      <w:r w:rsidR="00A26692" w:rsidRPr="00CA2381">
        <w:rPr>
          <w:rFonts w:ascii="Calibri" w:eastAsia="Calibri" w:hAnsi="Calibri" w:cs="Calibri"/>
          <w:bCs/>
          <w:noProof/>
          <w:sz w:val="24"/>
          <w:szCs w:val="24"/>
          <w:lang w:val="es-DO"/>
        </w:rPr>
        <w:t xml:space="preserve"> N° 00</w:t>
      </w:r>
      <w:r w:rsidR="00A26692" w:rsidRPr="00CA2381">
        <w:rPr>
          <w:rFonts w:ascii="Calibri" w:eastAsia="Calibri" w:hAnsi="Calibri" w:cs="Calibri"/>
          <w:bCs/>
          <w:sz w:val="24"/>
          <w:szCs w:val="24"/>
          <w:lang w:val="es-ES"/>
        </w:rPr>
        <w:t>113237 - 00111505</w:t>
      </w:r>
      <w:r w:rsidR="00A26692" w:rsidRPr="00CA2381">
        <w:rPr>
          <w:rFonts w:ascii="Calibri" w:eastAsia="Calibri" w:hAnsi="Calibri" w:cs="Calibri"/>
          <w:bCs/>
          <w:noProof/>
          <w:sz w:val="24"/>
          <w:szCs w:val="24"/>
          <w:lang w:val="es-DO"/>
        </w:rPr>
        <w:t xml:space="preserve"> “Fortalecimiento de la Acción Climática en Paraguay</w:t>
      </w:r>
      <w:r w:rsidRPr="00087B2B">
        <w:rPr>
          <w:rFonts w:eastAsia="MS Mincho" w:cstheme="minorHAnsi"/>
          <w:bCs/>
          <w:sz w:val="24"/>
          <w:szCs w:val="24"/>
          <w:lang w:eastAsia="ja-JP"/>
        </w:rPr>
        <w:t>.</w:t>
      </w:r>
    </w:p>
    <w:sectPr w:rsidR="00B75A36" w:rsidRPr="00087B2B" w:rsidSect="00917418">
      <w:headerReference w:type="default" r:id="rId8"/>
      <w:footerReference w:type="default" r:id="rId9"/>
      <w:pgSz w:w="11907" w:h="16839" w:code="9"/>
      <w:pgMar w:top="1854" w:right="1701" w:bottom="1418" w:left="1701" w:header="283" w:footer="1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349F3" w14:textId="77777777" w:rsidR="00E26D0C" w:rsidRDefault="00E26D0C" w:rsidP="00FE304A">
      <w:pPr>
        <w:spacing w:after="0" w:line="240" w:lineRule="auto"/>
      </w:pPr>
      <w:r>
        <w:separator/>
      </w:r>
    </w:p>
  </w:endnote>
  <w:endnote w:type="continuationSeparator" w:id="0">
    <w:p w14:paraId="61B61D96" w14:textId="77777777" w:rsidR="00E26D0C" w:rsidRDefault="00E26D0C" w:rsidP="00FE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eroky-Regular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F006" w14:textId="1FFDBC00" w:rsidR="00FE304A" w:rsidRDefault="00FE304A" w:rsidP="00FE304A">
    <w:pPr>
      <w:pStyle w:val="Piedepgina"/>
      <w:jc w:val="center"/>
    </w:pPr>
  </w:p>
  <w:p w14:paraId="1C36F232" w14:textId="106D3568" w:rsidR="00FE304A" w:rsidRDefault="00FE30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BA341" w14:textId="77777777" w:rsidR="00E26D0C" w:rsidRDefault="00E26D0C" w:rsidP="00FE304A">
      <w:pPr>
        <w:spacing w:after="0" w:line="240" w:lineRule="auto"/>
      </w:pPr>
      <w:r>
        <w:separator/>
      </w:r>
    </w:p>
  </w:footnote>
  <w:footnote w:type="continuationSeparator" w:id="0">
    <w:p w14:paraId="655D45EE" w14:textId="77777777" w:rsidR="00E26D0C" w:rsidRDefault="00E26D0C" w:rsidP="00FE3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91F1" w14:textId="7B60AE9D" w:rsidR="00FE304A" w:rsidRDefault="00800898" w:rsidP="00917418">
    <w:pPr>
      <w:pStyle w:val="Sinespaciado"/>
    </w:pPr>
    <w:r w:rsidRPr="00800898">
      <w:rPr>
        <w:rFonts w:ascii="Calibri" w:eastAsia="Calibri" w:hAnsi="Calibri" w:cs="Times New Roman"/>
        <w:noProof/>
        <w:lang w:eastAsia="es-PY"/>
      </w:rPr>
      <w:drawing>
        <wp:anchor distT="0" distB="0" distL="114300" distR="114300" simplePos="0" relativeHeight="251663360" behindDoc="0" locked="0" layoutInCell="1" allowOverlap="1" wp14:anchorId="796ECDD9" wp14:editId="10260904">
          <wp:simplePos x="0" y="0"/>
          <wp:positionH relativeFrom="margin">
            <wp:align>center</wp:align>
          </wp:positionH>
          <wp:positionV relativeFrom="paragraph">
            <wp:posOffset>113665</wp:posOffset>
          </wp:positionV>
          <wp:extent cx="6884430" cy="648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430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32B"/>
    <w:multiLevelType w:val="hybridMultilevel"/>
    <w:tmpl w:val="26B41C40"/>
    <w:lvl w:ilvl="0" w:tplc="3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5831DBA"/>
    <w:multiLevelType w:val="hybridMultilevel"/>
    <w:tmpl w:val="2E74A13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91FAA"/>
    <w:multiLevelType w:val="hybridMultilevel"/>
    <w:tmpl w:val="ED16F46C"/>
    <w:lvl w:ilvl="0" w:tplc="7D7EAE9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7D7EAE92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37AED"/>
    <w:multiLevelType w:val="hybridMultilevel"/>
    <w:tmpl w:val="2FB8F12E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B9793A"/>
    <w:multiLevelType w:val="multilevel"/>
    <w:tmpl w:val="DE0ABE3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F4A4557"/>
    <w:multiLevelType w:val="hybridMultilevel"/>
    <w:tmpl w:val="C8B44CD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344D6"/>
    <w:multiLevelType w:val="hybridMultilevel"/>
    <w:tmpl w:val="ABEE7AA6"/>
    <w:lvl w:ilvl="0" w:tplc="7D7EAE92">
      <w:numFmt w:val="bullet"/>
      <w:lvlText w:val="-"/>
      <w:lvlJc w:val="left"/>
      <w:pPr>
        <w:ind w:left="1428" w:hanging="360"/>
      </w:pPr>
      <w:rPr>
        <w:rFonts w:ascii="Calibri" w:eastAsia="Calibri" w:hAnsi="Calibri" w:cs="Aria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1D0564"/>
    <w:multiLevelType w:val="hybridMultilevel"/>
    <w:tmpl w:val="65946CA0"/>
    <w:lvl w:ilvl="0" w:tplc="7D7EAE9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71974"/>
    <w:multiLevelType w:val="hybridMultilevel"/>
    <w:tmpl w:val="7884D86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239E2"/>
    <w:multiLevelType w:val="hybridMultilevel"/>
    <w:tmpl w:val="984648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C5905"/>
    <w:multiLevelType w:val="hybridMultilevel"/>
    <w:tmpl w:val="61846728"/>
    <w:lvl w:ilvl="0" w:tplc="D2407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E17A0"/>
    <w:multiLevelType w:val="hybridMultilevel"/>
    <w:tmpl w:val="335EE522"/>
    <w:lvl w:ilvl="0" w:tplc="8D6A816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139C3"/>
    <w:multiLevelType w:val="hybridMultilevel"/>
    <w:tmpl w:val="729C659E"/>
    <w:lvl w:ilvl="0" w:tplc="0C0A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2EF64DD0"/>
    <w:multiLevelType w:val="hybridMultilevel"/>
    <w:tmpl w:val="E0F6F70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74430"/>
    <w:multiLevelType w:val="hybridMultilevel"/>
    <w:tmpl w:val="37BA60A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964E7"/>
    <w:multiLevelType w:val="hybridMultilevel"/>
    <w:tmpl w:val="7F848BC2"/>
    <w:lvl w:ilvl="0" w:tplc="3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C6ECD"/>
    <w:multiLevelType w:val="hybridMultilevel"/>
    <w:tmpl w:val="1B1C846A"/>
    <w:lvl w:ilvl="0" w:tplc="FF5C2C3E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7D7EAE92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77465E"/>
    <w:multiLevelType w:val="hybridMultilevel"/>
    <w:tmpl w:val="B2CCEA30"/>
    <w:lvl w:ilvl="0" w:tplc="EAC63814">
      <w:start w:val="1"/>
      <w:numFmt w:val="upperRoman"/>
      <w:lvlText w:val="%1."/>
      <w:lvlJc w:val="left"/>
      <w:pPr>
        <w:ind w:left="852" w:hanging="721"/>
      </w:pPr>
      <w:rPr>
        <w:rFonts w:ascii="Calibri" w:eastAsia="Calibri" w:hAnsi="Calibri" w:cs="Calibri" w:hint="default"/>
        <w:b/>
        <w:bCs/>
        <w:spacing w:val="-3"/>
        <w:w w:val="99"/>
        <w:sz w:val="22"/>
        <w:szCs w:val="22"/>
        <w:lang w:val="es-ES" w:eastAsia="es-ES" w:bidi="es-ES"/>
      </w:rPr>
    </w:lvl>
    <w:lvl w:ilvl="1" w:tplc="AE98AEAC">
      <w:start w:val="1"/>
      <w:numFmt w:val="decimal"/>
      <w:lvlText w:val="%2."/>
      <w:lvlJc w:val="left"/>
      <w:pPr>
        <w:ind w:left="776" w:hanging="361"/>
        <w:jc w:val="right"/>
      </w:pPr>
      <w:rPr>
        <w:rFonts w:hint="default"/>
        <w:w w:val="99"/>
        <w:lang w:val="es-ES" w:eastAsia="es-ES" w:bidi="es-ES"/>
      </w:rPr>
    </w:lvl>
    <w:lvl w:ilvl="2" w:tplc="B374F388">
      <w:numFmt w:val="bullet"/>
      <w:lvlText w:val=""/>
      <w:lvlJc w:val="left"/>
      <w:pPr>
        <w:ind w:left="1266" w:hanging="360"/>
      </w:pPr>
      <w:rPr>
        <w:rFonts w:ascii="Symbol" w:eastAsia="Symbol" w:hAnsi="Symbol" w:cs="Symbol" w:hint="default"/>
        <w:color w:val="202020"/>
        <w:w w:val="99"/>
        <w:sz w:val="22"/>
        <w:szCs w:val="22"/>
        <w:lang w:val="es-ES" w:eastAsia="es-ES" w:bidi="es-ES"/>
      </w:rPr>
    </w:lvl>
    <w:lvl w:ilvl="3" w:tplc="5EECF9F0">
      <w:numFmt w:val="bullet"/>
      <w:lvlText w:val="•"/>
      <w:lvlJc w:val="left"/>
      <w:pPr>
        <w:ind w:left="1260" w:hanging="360"/>
      </w:pPr>
      <w:rPr>
        <w:rFonts w:hint="default"/>
        <w:lang w:val="es-ES" w:eastAsia="es-ES" w:bidi="es-ES"/>
      </w:rPr>
    </w:lvl>
    <w:lvl w:ilvl="4" w:tplc="EDEE75D0">
      <w:numFmt w:val="bullet"/>
      <w:lvlText w:val="•"/>
      <w:lvlJc w:val="left"/>
      <w:pPr>
        <w:ind w:left="2555" w:hanging="360"/>
      </w:pPr>
      <w:rPr>
        <w:rFonts w:hint="default"/>
        <w:lang w:val="es-ES" w:eastAsia="es-ES" w:bidi="es-ES"/>
      </w:rPr>
    </w:lvl>
    <w:lvl w:ilvl="5" w:tplc="24623F26">
      <w:numFmt w:val="bullet"/>
      <w:lvlText w:val="•"/>
      <w:lvlJc w:val="left"/>
      <w:pPr>
        <w:ind w:left="3850" w:hanging="360"/>
      </w:pPr>
      <w:rPr>
        <w:rFonts w:hint="default"/>
        <w:lang w:val="es-ES" w:eastAsia="es-ES" w:bidi="es-ES"/>
      </w:rPr>
    </w:lvl>
    <w:lvl w:ilvl="6" w:tplc="EF926054">
      <w:numFmt w:val="bullet"/>
      <w:lvlText w:val="•"/>
      <w:lvlJc w:val="left"/>
      <w:pPr>
        <w:ind w:left="5145" w:hanging="360"/>
      </w:pPr>
      <w:rPr>
        <w:rFonts w:hint="default"/>
        <w:lang w:val="es-ES" w:eastAsia="es-ES" w:bidi="es-ES"/>
      </w:rPr>
    </w:lvl>
    <w:lvl w:ilvl="7" w:tplc="01A0C456">
      <w:numFmt w:val="bullet"/>
      <w:lvlText w:val="•"/>
      <w:lvlJc w:val="left"/>
      <w:pPr>
        <w:ind w:left="6440" w:hanging="360"/>
      </w:pPr>
      <w:rPr>
        <w:rFonts w:hint="default"/>
        <w:lang w:val="es-ES" w:eastAsia="es-ES" w:bidi="es-ES"/>
      </w:rPr>
    </w:lvl>
    <w:lvl w:ilvl="8" w:tplc="8C1A29CE">
      <w:numFmt w:val="bullet"/>
      <w:lvlText w:val="•"/>
      <w:lvlJc w:val="left"/>
      <w:pPr>
        <w:ind w:left="7736" w:hanging="360"/>
      </w:pPr>
      <w:rPr>
        <w:rFonts w:hint="default"/>
        <w:lang w:val="es-ES" w:eastAsia="es-ES" w:bidi="es-ES"/>
      </w:rPr>
    </w:lvl>
  </w:abstractNum>
  <w:abstractNum w:abstractNumId="18" w15:restartNumberingAfterBreak="0">
    <w:nsid w:val="3AC7269A"/>
    <w:multiLevelType w:val="hybridMultilevel"/>
    <w:tmpl w:val="3F40E66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03735"/>
    <w:multiLevelType w:val="hybridMultilevel"/>
    <w:tmpl w:val="45543B02"/>
    <w:lvl w:ilvl="0" w:tplc="7D7EAE9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707E3"/>
    <w:multiLevelType w:val="hybridMultilevel"/>
    <w:tmpl w:val="5DD29D4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2550BF6"/>
    <w:multiLevelType w:val="hybridMultilevel"/>
    <w:tmpl w:val="2F8C9242"/>
    <w:lvl w:ilvl="0" w:tplc="7D7EAE9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24DDC"/>
    <w:multiLevelType w:val="hybridMultilevel"/>
    <w:tmpl w:val="4EC65560"/>
    <w:lvl w:ilvl="0" w:tplc="1A20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33B50"/>
    <w:multiLevelType w:val="hybridMultilevel"/>
    <w:tmpl w:val="6D723CC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ACEF7"/>
    <w:multiLevelType w:val="hybridMultilevel"/>
    <w:tmpl w:val="8882136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F7E6A28"/>
    <w:multiLevelType w:val="hybridMultilevel"/>
    <w:tmpl w:val="B58EBD5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F4C00"/>
    <w:multiLevelType w:val="hybridMultilevel"/>
    <w:tmpl w:val="A57650FE"/>
    <w:lvl w:ilvl="0" w:tplc="8D6A816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65AC1"/>
    <w:multiLevelType w:val="hybridMultilevel"/>
    <w:tmpl w:val="C6065822"/>
    <w:lvl w:ilvl="0" w:tplc="7D7EAE9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7D7EAE92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90A0D"/>
    <w:multiLevelType w:val="hybridMultilevel"/>
    <w:tmpl w:val="857C4F2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B7C6691"/>
    <w:multiLevelType w:val="multilevel"/>
    <w:tmpl w:val="10ACF738"/>
    <w:lvl w:ilvl="0">
      <w:start w:val="2"/>
      <w:numFmt w:val="decimal"/>
      <w:lvlText w:val="%1"/>
      <w:lvlJc w:val="left"/>
      <w:pPr>
        <w:ind w:left="776" w:hanging="446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776" w:hanging="446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776" w:hanging="446"/>
      </w:pPr>
      <w:rPr>
        <w:rFonts w:ascii="Calibri" w:eastAsia="Calibri" w:hAnsi="Calibri" w:cs="Calibri" w:hint="default"/>
        <w:spacing w:val="-2"/>
        <w:w w:val="99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3643" w:hanging="44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598" w:hanging="44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53" w:hanging="44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507" w:hanging="44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462" w:hanging="44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17" w:hanging="446"/>
      </w:pPr>
      <w:rPr>
        <w:rFonts w:hint="default"/>
        <w:lang w:val="es-ES" w:eastAsia="es-ES" w:bidi="es-ES"/>
      </w:rPr>
    </w:lvl>
  </w:abstractNum>
  <w:abstractNum w:abstractNumId="30" w15:restartNumberingAfterBreak="0">
    <w:nsid w:val="5C4D514E"/>
    <w:multiLevelType w:val="hybridMultilevel"/>
    <w:tmpl w:val="C142930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36005"/>
    <w:multiLevelType w:val="hybridMultilevel"/>
    <w:tmpl w:val="DAE05C8A"/>
    <w:lvl w:ilvl="0" w:tplc="7D7EAE9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DD1C52"/>
    <w:multiLevelType w:val="hybridMultilevel"/>
    <w:tmpl w:val="43FEE59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97AC4"/>
    <w:multiLevelType w:val="hybridMultilevel"/>
    <w:tmpl w:val="112ACA7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BE3A5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5" w15:restartNumberingAfterBreak="0">
    <w:nsid w:val="68C10587"/>
    <w:multiLevelType w:val="hybridMultilevel"/>
    <w:tmpl w:val="B6323588"/>
    <w:lvl w:ilvl="0" w:tplc="8166B26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6711D"/>
    <w:multiLevelType w:val="hybridMultilevel"/>
    <w:tmpl w:val="742C3B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E6A05"/>
    <w:multiLevelType w:val="hybridMultilevel"/>
    <w:tmpl w:val="1012CB5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97E03"/>
    <w:multiLevelType w:val="hybridMultilevel"/>
    <w:tmpl w:val="B1DAAF4E"/>
    <w:lvl w:ilvl="0" w:tplc="7D7EAE9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EEEC8EE0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NewPSMT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0A5A14"/>
    <w:multiLevelType w:val="hybridMultilevel"/>
    <w:tmpl w:val="0978810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43599"/>
    <w:multiLevelType w:val="hybridMultilevel"/>
    <w:tmpl w:val="BDCE2036"/>
    <w:lvl w:ilvl="0" w:tplc="72C0C03E">
      <w:start w:val="1"/>
      <w:numFmt w:val="upperRoman"/>
      <w:lvlText w:val="%1."/>
      <w:lvlJc w:val="left"/>
      <w:pPr>
        <w:ind w:left="-97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1245" w:hanging="360"/>
      </w:pPr>
    </w:lvl>
    <w:lvl w:ilvl="2" w:tplc="0C0A001B" w:tentative="1">
      <w:start w:val="1"/>
      <w:numFmt w:val="lowerRoman"/>
      <w:lvlText w:val="%3."/>
      <w:lvlJc w:val="right"/>
      <w:pPr>
        <w:ind w:left="-525" w:hanging="180"/>
      </w:pPr>
    </w:lvl>
    <w:lvl w:ilvl="3" w:tplc="0C0A000F" w:tentative="1">
      <w:start w:val="1"/>
      <w:numFmt w:val="decimal"/>
      <w:lvlText w:val="%4."/>
      <w:lvlJc w:val="left"/>
      <w:pPr>
        <w:ind w:left="195" w:hanging="360"/>
      </w:pPr>
    </w:lvl>
    <w:lvl w:ilvl="4" w:tplc="0C0A0019" w:tentative="1">
      <w:start w:val="1"/>
      <w:numFmt w:val="lowerLetter"/>
      <w:lvlText w:val="%5."/>
      <w:lvlJc w:val="left"/>
      <w:pPr>
        <w:ind w:left="915" w:hanging="360"/>
      </w:pPr>
    </w:lvl>
    <w:lvl w:ilvl="5" w:tplc="0C0A001B" w:tentative="1">
      <w:start w:val="1"/>
      <w:numFmt w:val="lowerRoman"/>
      <w:lvlText w:val="%6."/>
      <w:lvlJc w:val="right"/>
      <w:pPr>
        <w:ind w:left="1635" w:hanging="180"/>
      </w:pPr>
    </w:lvl>
    <w:lvl w:ilvl="6" w:tplc="0C0A000F" w:tentative="1">
      <w:start w:val="1"/>
      <w:numFmt w:val="decimal"/>
      <w:lvlText w:val="%7."/>
      <w:lvlJc w:val="left"/>
      <w:pPr>
        <w:ind w:left="2355" w:hanging="360"/>
      </w:pPr>
    </w:lvl>
    <w:lvl w:ilvl="7" w:tplc="0C0A0019" w:tentative="1">
      <w:start w:val="1"/>
      <w:numFmt w:val="lowerLetter"/>
      <w:lvlText w:val="%8."/>
      <w:lvlJc w:val="left"/>
      <w:pPr>
        <w:ind w:left="3075" w:hanging="360"/>
      </w:pPr>
    </w:lvl>
    <w:lvl w:ilvl="8" w:tplc="0C0A001B" w:tentative="1">
      <w:start w:val="1"/>
      <w:numFmt w:val="lowerRoman"/>
      <w:lvlText w:val="%9."/>
      <w:lvlJc w:val="right"/>
      <w:pPr>
        <w:ind w:left="3795" w:hanging="180"/>
      </w:pPr>
    </w:lvl>
  </w:abstractNum>
  <w:abstractNum w:abstractNumId="41" w15:restartNumberingAfterBreak="0">
    <w:nsid w:val="75382CED"/>
    <w:multiLevelType w:val="hybridMultilevel"/>
    <w:tmpl w:val="82986B22"/>
    <w:lvl w:ilvl="0" w:tplc="7D7EAE9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4F72FA"/>
    <w:multiLevelType w:val="hybridMultilevel"/>
    <w:tmpl w:val="97A047CC"/>
    <w:lvl w:ilvl="0" w:tplc="3B488D3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356CD4B4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B882D696">
      <w:numFmt w:val="bullet"/>
      <w:lvlText w:val="•"/>
      <w:lvlJc w:val="left"/>
      <w:pPr>
        <w:ind w:left="2406" w:hanging="360"/>
      </w:pPr>
      <w:rPr>
        <w:rFonts w:ascii="Calibri" w:eastAsiaTheme="minorHAnsi" w:hAnsi="Calibri" w:cs="Calibri" w:hint="default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C1C09E0"/>
    <w:multiLevelType w:val="hybridMultilevel"/>
    <w:tmpl w:val="23942ED2"/>
    <w:lvl w:ilvl="0" w:tplc="7D7EAE9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6267A9"/>
    <w:multiLevelType w:val="hybridMultilevel"/>
    <w:tmpl w:val="AB6E4B00"/>
    <w:lvl w:ilvl="0" w:tplc="FF5C2C3E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44"/>
  </w:num>
  <w:num w:numId="3">
    <w:abstractNumId w:val="16"/>
  </w:num>
  <w:num w:numId="4">
    <w:abstractNumId w:val="0"/>
  </w:num>
  <w:num w:numId="5">
    <w:abstractNumId w:val="18"/>
  </w:num>
  <w:num w:numId="6">
    <w:abstractNumId w:val="30"/>
  </w:num>
  <w:num w:numId="7">
    <w:abstractNumId w:val="33"/>
  </w:num>
  <w:num w:numId="8">
    <w:abstractNumId w:val="8"/>
  </w:num>
  <w:num w:numId="9">
    <w:abstractNumId w:val="39"/>
  </w:num>
  <w:num w:numId="10">
    <w:abstractNumId w:val="23"/>
  </w:num>
  <w:num w:numId="11">
    <w:abstractNumId w:val="3"/>
  </w:num>
  <w:num w:numId="12">
    <w:abstractNumId w:val="38"/>
  </w:num>
  <w:num w:numId="13">
    <w:abstractNumId w:val="11"/>
  </w:num>
  <w:num w:numId="14">
    <w:abstractNumId w:val="26"/>
  </w:num>
  <w:num w:numId="15">
    <w:abstractNumId w:val="2"/>
  </w:num>
  <w:num w:numId="16">
    <w:abstractNumId w:val="41"/>
  </w:num>
  <w:num w:numId="17">
    <w:abstractNumId w:val="27"/>
  </w:num>
  <w:num w:numId="18">
    <w:abstractNumId w:val="6"/>
  </w:num>
  <w:num w:numId="19">
    <w:abstractNumId w:val="7"/>
  </w:num>
  <w:num w:numId="20">
    <w:abstractNumId w:val="24"/>
  </w:num>
  <w:num w:numId="21">
    <w:abstractNumId w:val="35"/>
  </w:num>
  <w:num w:numId="22">
    <w:abstractNumId w:val="10"/>
  </w:num>
  <w:num w:numId="23">
    <w:abstractNumId w:val="22"/>
  </w:num>
  <w:num w:numId="24">
    <w:abstractNumId w:val="32"/>
  </w:num>
  <w:num w:numId="25">
    <w:abstractNumId w:val="21"/>
  </w:num>
  <w:num w:numId="26">
    <w:abstractNumId w:val="14"/>
  </w:num>
  <w:num w:numId="27">
    <w:abstractNumId w:val="43"/>
  </w:num>
  <w:num w:numId="28">
    <w:abstractNumId w:val="19"/>
  </w:num>
  <w:num w:numId="29">
    <w:abstractNumId w:val="31"/>
  </w:num>
  <w:num w:numId="30">
    <w:abstractNumId w:val="5"/>
  </w:num>
  <w:num w:numId="31">
    <w:abstractNumId w:val="37"/>
  </w:num>
  <w:num w:numId="32">
    <w:abstractNumId w:val="25"/>
  </w:num>
  <w:num w:numId="33">
    <w:abstractNumId w:val="20"/>
  </w:num>
  <w:num w:numId="34">
    <w:abstractNumId w:val="28"/>
  </w:num>
  <w:num w:numId="35">
    <w:abstractNumId w:val="13"/>
  </w:num>
  <w:num w:numId="36">
    <w:abstractNumId w:val="12"/>
  </w:num>
  <w:num w:numId="37">
    <w:abstractNumId w:val="42"/>
  </w:num>
  <w:num w:numId="38">
    <w:abstractNumId w:val="4"/>
  </w:num>
  <w:num w:numId="39">
    <w:abstractNumId w:val="1"/>
  </w:num>
  <w:num w:numId="40">
    <w:abstractNumId w:val="17"/>
  </w:num>
  <w:num w:numId="41">
    <w:abstractNumId w:val="29"/>
  </w:num>
  <w:num w:numId="42">
    <w:abstractNumId w:val="15"/>
  </w:num>
  <w:num w:numId="43">
    <w:abstractNumId w:val="34"/>
  </w:num>
  <w:num w:numId="44">
    <w:abstractNumId w:val="9"/>
  </w:num>
  <w:num w:numId="45">
    <w:abstractNumId w:val="3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RVA DE PY">
    <w15:presenceInfo w15:providerId="Windows Live" w15:userId="d2e31fdd0b1ee9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5A"/>
    <w:rsid w:val="00001988"/>
    <w:rsid w:val="000045EE"/>
    <w:rsid w:val="000150B9"/>
    <w:rsid w:val="000174A4"/>
    <w:rsid w:val="00030264"/>
    <w:rsid w:val="000332AD"/>
    <w:rsid w:val="00036BB7"/>
    <w:rsid w:val="00037861"/>
    <w:rsid w:val="00047D58"/>
    <w:rsid w:val="0005055C"/>
    <w:rsid w:val="000529A4"/>
    <w:rsid w:val="00057F7C"/>
    <w:rsid w:val="000712F8"/>
    <w:rsid w:val="00071BC3"/>
    <w:rsid w:val="0007267D"/>
    <w:rsid w:val="00080162"/>
    <w:rsid w:val="00087B2B"/>
    <w:rsid w:val="000A1F98"/>
    <w:rsid w:val="000A4AF6"/>
    <w:rsid w:val="000B1BB3"/>
    <w:rsid w:val="000B5549"/>
    <w:rsid w:val="000B6D2B"/>
    <w:rsid w:val="000C0F15"/>
    <w:rsid w:val="000C3F14"/>
    <w:rsid w:val="000D235A"/>
    <w:rsid w:val="000D4570"/>
    <w:rsid w:val="000F3FFF"/>
    <w:rsid w:val="00103042"/>
    <w:rsid w:val="00103689"/>
    <w:rsid w:val="00105A2F"/>
    <w:rsid w:val="00107CC7"/>
    <w:rsid w:val="00117A5F"/>
    <w:rsid w:val="0012262E"/>
    <w:rsid w:val="001275F2"/>
    <w:rsid w:val="0013184C"/>
    <w:rsid w:val="00145686"/>
    <w:rsid w:val="00164902"/>
    <w:rsid w:val="001676AD"/>
    <w:rsid w:val="00170584"/>
    <w:rsid w:val="00170BCF"/>
    <w:rsid w:val="00197500"/>
    <w:rsid w:val="001A3D25"/>
    <w:rsid w:val="001A7222"/>
    <w:rsid w:val="001B112B"/>
    <w:rsid w:val="001C3E90"/>
    <w:rsid w:val="001D4D6F"/>
    <w:rsid w:val="00204A79"/>
    <w:rsid w:val="00207032"/>
    <w:rsid w:val="002121B7"/>
    <w:rsid w:val="002125FB"/>
    <w:rsid w:val="002251E3"/>
    <w:rsid w:val="00225374"/>
    <w:rsid w:val="00247F2F"/>
    <w:rsid w:val="00253BBA"/>
    <w:rsid w:val="00265492"/>
    <w:rsid w:val="002659CC"/>
    <w:rsid w:val="00267FB7"/>
    <w:rsid w:val="00275404"/>
    <w:rsid w:val="002763D2"/>
    <w:rsid w:val="00280552"/>
    <w:rsid w:val="0029319B"/>
    <w:rsid w:val="002962F5"/>
    <w:rsid w:val="002970B4"/>
    <w:rsid w:val="002A7E4D"/>
    <w:rsid w:val="002B3277"/>
    <w:rsid w:val="002B41F5"/>
    <w:rsid w:val="002B556F"/>
    <w:rsid w:val="002B683F"/>
    <w:rsid w:val="002C2FED"/>
    <w:rsid w:val="002C4C8B"/>
    <w:rsid w:val="002D0251"/>
    <w:rsid w:val="002D4B68"/>
    <w:rsid w:val="002E00C1"/>
    <w:rsid w:val="002E354B"/>
    <w:rsid w:val="002E3665"/>
    <w:rsid w:val="002F1152"/>
    <w:rsid w:val="002F20B9"/>
    <w:rsid w:val="002F505F"/>
    <w:rsid w:val="003001B4"/>
    <w:rsid w:val="00300B18"/>
    <w:rsid w:val="00312095"/>
    <w:rsid w:val="00333085"/>
    <w:rsid w:val="0034121F"/>
    <w:rsid w:val="00351C19"/>
    <w:rsid w:val="00352D7F"/>
    <w:rsid w:val="00356688"/>
    <w:rsid w:val="00360A1E"/>
    <w:rsid w:val="00364078"/>
    <w:rsid w:val="00367120"/>
    <w:rsid w:val="003729C5"/>
    <w:rsid w:val="00375A08"/>
    <w:rsid w:val="00383C30"/>
    <w:rsid w:val="00394D9B"/>
    <w:rsid w:val="00396768"/>
    <w:rsid w:val="00397429"/>
    <w:rsid w:val="00397AD0"/>
    <w:rsid w:val="003A13AE"/>
    <w:rsid w:val="003A2014"/>
    <w:rsid w:val="003A704B"/>
    <w:rsid w:val="003A7E44"/>
    <w:rsid w:val="003D22E1"/>
    <w:rsid w:val="003D6196"/>
    <w:rsid w:val="003E34A4"/>
    <w:rsid w:val="003F7D6D"/>
    <w:rsid w:val="00412E09"/>
    <w:rsid w:val="004155B2"/>
    <w:rsid w:val="00424E14"/>
    <w:rsid w:val="00427D00"/>
    <w:rsid w:val="0043295E"/>
    <w:rsid w:val="004334F3"/>
    <w:rsid w:val="00434764"/>
    <w:rsid w:val="00441C3C"/>
    <w:rsid w:val="004502BB"/>
    <w:rsid w:val="0045192A"/>
    <w:rsid w:val="00453D57"/>
    <w:rsid w:val="00461855"/>
    <w:rsid w:val="00463495"/>
    <w:rsid w:val="00465759"/>
    <w:rsid w:val="0047791B"/>
    <w:rsid w:val="004920D8"/>
    <w:rsid w:val="00493213"/>
    <w:rsid w:val="004A0072"/>
    <w:rsid w:val="004A2822"/>
    <w:rsid w:val="004A2EEB"/>
    <w:rsid w:val="004A6820"/>
    <w:rsid w:val="004B1F63"/>
    <w:rsid w:val="004B62EC"/>
    <w:rsid w:val="004C24A6"/>
    <w:rsid w:val="004C4715"/>
    <w:rsid w:val="004D1B4D"/>
    <w:rsid w:val="004D31A7"/>
    <w:rsid w:val="004D435D"/>
    <w:rsid w:val="004D7960"/>
    <w:rsid w:val="004E4AE9"/>
    <w:rsid w:val="004E4D55"/>
    <w:rsid w:val="004E7015"/>
    <w:rsid w:val="004F2502"/>
    <w:rsid w:val="00506A20"/>
    <w:rsid w:val="00524F6F"/>
    <w:rsid w:val="005342A7"/>
    <w:rsid w:val="00542EEB"/>
    <w:rsid w:val="005430C0"/>
    <w:rsid w:val="00543C3A"/>
    <w:rsid w:val="0054413F"/>
    <w:rsid w:val="00546A86"/>
    <w:rsid w:val="00551B6C"/>
    <w:rsid w:val="0055216F"/>
    <w:rsid w:val="00553D6A"/>
    <w:rsid w:val="00555FD8"/>
    <w:rsid w:val="00556050"/>
    <w:rsid w:val="00556DCB"/>
    <w:rsid w:val="00556F2E"/>
    <w:rsid w:val="00564B8C"/>
    <w:rsid w:val="00570312"/>
    <w:rsid w:val="00573D01"/>
    <w:rsid w:val="0057507A"/>
    <w:rsid w:val="00575978"/>
    <w:rsid w:val="00590EB5"/>
    <w:rsid w:val="0059605A"/>
    <w:rsid w:val="0059619E"/>
    <w:rsid w:val="005965FA"/>
    <w:rsid w:val="005C3402"/>
    <w:rsid w:val="005D1F8A"/>
    <w:rsid w:val="005D6D41"/>
    <w:rsid w:val="005E0655"/>
    <w:rsid w:val="005E1A0B"/>
    <w:rsid w:val="005E5FC8"/>
    <w:rsid w:val="005E7B77"/>
    <w:rsid w:val="006226E3"/>
    <w:rsid w:val="00643293"/>
    <w:rsid w:val="00653BE8"/>
    <w:rsid w:val="006663DC"/>
    <w:rsid w:val="00677884"/>
    <w:rsid w:val="00691C4B"/>
    <w:rsid w:val="006920B7"/>
    <w:rsid w:val="00692538"/>
    <w:rsid w:val="006A6001"/>
    <w:rsid w:val="006B4C08"/>
    <w:rsid w:val="006C072B"/>
    <w:rsid w:val="006C2489"/>
    <w:rsid w:val="006C2FDD"/>
    <w:rsid w:val="006C38CF"/>
    <w:rsid w:val="006D4D86"/>
    <w:rsid w:val="00700630"/>
    <w:rsid w:val="00712AFA"/>
    <w:rsid w:val="00720417"/>
    <w:rsid w:val="00725A36"/>
    <w:rsid w:val="00726948"/>
    <w:rsid w:val="0072718E"/>
    <w:rsid w:val="00727FF6"/>
    <w:rsid w:val="007332D7"/>
    <w:rsid w:val="007648AF"/>
    <w:rsid w:val="0077028F"/>
    <w:rsid w:val="00776CAD"/>
    <w:rsid w:val="00777EED"/>
    <w:rsid w:val="00791CF2"/>
    <w:rsid w:val="007920DD"/>
    <w:rsid w:val="0079487E"/>
    <w:rsid w:val="00797FFD"/>
    <w:rsid w:val="007A61FF"/>
    <w:rsid w:val="007B3CC1"/>
    <w:rsid w:val="007C22C5"/>
    <w:rsid w:val="007C5C8B"/>
    <w:rsid w:val="007D4950"/>
    <w:rsid w:val="007E2D9A"/>
    <w:rsid w:val="007F2785"/>
    <w:rsid w:val="007F5332"/>
    <w:rsid w:val="00800898"/>
    <w:rsid w:val="0080158E"/>
    <w:rsid w:val="00803CEB"/>
    <w:rsid w:val="00812C2A"/>
    <w:rsid w:val="00813F99"/>
    <w:rsid w:val="00817BA3"/>
    <w:rsid w:val="00817FA3"/>
    <w:rsid w:val="00830A60"/>
    <w:rsid w:val="00831AFC"/>
    <w:rsid w:val="00853ECF"/>
    <w:rsid w:val="00860018"/>
    <w:rsid w:val="008718A5"/>
    <w:rsid w:val="00872BD3"/>
    <w:rsid w:val="008816AE"/>
    <w:rsid w:val="00886154"/>
    <w:rsid w:val="00887C3A"/>
    <w:rsid w:val="008940F3"/>
    <w:rsid w:val="00894B52"/>
    <w:rsid w:val="008B1E40"/>
    <w:rsid w:val="008C06D5"/>
    <w:rsid w:val="008D4059"/>
    <w:rsid w:val="008E2A66"/>
    <w:rsid w:val="008E456D"/>
    <w:rsid w:val="008F16B1"/>
    <w:rsid w:val="008F6019"/>
    <w:rsid w:val="009018FF"/>
    <w:rsid w:val="00913048"/>
    <w:rsid w:val="00917418"/>
    <w:rsid w:val="009210C5"/>
    <w:rsid w:val="00925554"/>
    <w:rsid w:val="00927F0B"/>
    <w:rsid w:val="009343E2"/>
    <w:rsid w:val="009345A1"/>
    <w:rsid w:val="00936081"/>
    <w:rsid w:val="00941031"/>
    <w:rsid w:val="00961CB9"/>
    <w:rsid w:val="00963D29"/>
    <w:rsid w:val="00966632"/>
    <w:rsid w:val="00973E1F"/>
    <w:rsid w:val="00977C3B"/>
    <w:rsid w:val="009837AD"/>
    <w:rsid w:val="009A61C1"/>
    <w:rsid w:val="009B3F88"/>
    <w:rsid w:val="009B6ACE"/>
    <w:rsid w:val="009B74CD"/>
    <w:rsid w:val="009C24D5"/>
    <w:rsid w:val="009C4A6C"/>
    <w:rsid w:val="009C56F5"/>
    <w:rsid w:val="009C67E7"/>
    <w:rsid w:val="009D29BF"/>
    <w:rsid w:val="009D4FE1"/>
    <w:rsid w:val="009D7ED3"/>
    <w:rsid w:val="009E1EA8"/>
    <w:rsid w:val="009E52C1"/>
    <w:rsid w:val="009F7D71"/>
    <w:rsid w:val="00A00D54"/>
    <w:rsid w:val="00A02069"/>
    <w:rsid w:val="00A12394"/>
    <w:rsid w:val="00A175B4"/>
    <w:rsid w:val="00A22355"/>
    <w:rsid w:val="00A22DB4"/>
    <w:rsid w:val="00A26692"/>
    <w:rsid w:val="00A30C03"/>
    <w:rsid w:val="00A31003"/>
    <w:rsid w:val="00A329AC"/>
    <w:rsid w:val="00A42192"/>
    <w:rsid w:val="00A43235"/>
    <w:rsid w:val="00A45572"/>
    <w:rsid w:val="00A72DD4"/>
    <w:rsid w:val="00A850E8"/>
    <w:rsid w:val="00AA70CE"/>
    <w:rsid w:val="00AC0880"/>
    <w:rsid w:val="00AC1546"/>
    <w:rsid w:val="00AC7FB3"/>
    <w:rsid w:val="00AD014F"/>
    <w:rsid w:val="00AD12CA"/>
    <w:rsid w:val="00AE2174"/>
    <w:rsid w:val="00AF0CDD"/>
    <w:rsid w:val="00AF7FC5"/>
    <w:rsid w:val="00B14E36"/>
    <w:rsid w:val="00B27F8C"/>
    <w:rsid w:val="00B31F65"/>
    <w:rsid w:val="00B32207"/>
    <w:rsid w:val="00B35D32"/>
    <w:rsid w:val="00B4634E"/>
    <w:rsid w:val="00B501BE"/>
    <w:rsid w:val="00B7138B"/>
    <w:rsid w:val="00B73B22"/>
    <w:rsid w:val="00B75A36"/>
    <w:rsid w:val="00B77220"/>
    <w:rsid w:val="00B80C8F"/>
    <w:rsid w:val="00B9248F"/>
    <w:rsid w:val="00B92516"/>
    <w:rsid w:val="00B926B7"/>
    <w:rsid w:val="00B968E3"/>
    <w:rsid w:val="00B97E1A"/>
    <w:rsid w:val="00BA5304"/>
    <w:rsid w:val="00BB0487"/>
    <w:rsid w:val="00BB1B7A"/>
    <w:rsid w:val="00BC1B2A"/>
    <w:rsid w:val="00BC1F58"/>
    <w:rsid w:val="00BC267B"/>
    <w:rsid w:val="00BC3166"/>
    <w:rsid w:val="00BC362C"/>
    <w:rsid w:val="00BC6942"/>
    <w:rsid w:val="00BD4BFD"/>
    <w:rsid w:val="00BF2378"/>
    <w:rsid w:val="00C03909"/>
    <w:rsid w:val="00C042B6"/>
    <w:rsid w:val="00C0735D"/>
    <w:rsid w:val="00C101F5"/>
    <w:rsid w:val="00C1300B"/>
    <w:rsid w:val="00C132D6"/>
    <w:rsid w:val="00C1443F"/>
    <w:rsid w:val="00C20399"/>
    <w:rsid w:val="00C27D1B"/>
    <w:rsid w:val="00C33731"/>
    <w:rsid w:val="00C33767"/>
    <w:rsid w:val="00C611F7"/>
    <w:rsid w:val="00C623B4"/>
    <w:rsid w:val="00C63372"/>
    <w:rsid w:val="00C700EA"/>
    <w:rsid w:val="00C707AF"/>
    <w:rsid w:val="00C72986"/>
    <w:rsid w:val="00C729D6"/>
    <w:rsid w:val="00C72CF8"/>
    <w:rsid w:val="00C76146"/>
    <w:rsid w:val="00C87D37"/>
    <w:rsid w:val="00CA2381"/>
    <w:rsid w:val="00CA313C"/>
    <w:rsid w:val="00CB52F4"/>
    <w:rsid w:val="00CC6C61"/>
    <w:rsid w:val="00CC7D6C"/>
    <w:rsid w:val="00CD1AEC"/>
    <w:rsid w:val="00CD5F92"/>
    <w:rsid w:val="00CD5FEB"/>
    <w:rsid w:val="00CE0822"/>
    <w:rsid w:val="00CE6586"/>
    <w:rsid w:val="00CF4F81"/>
    <w:rsid w:val="00CF60BC"/>
    <w:rsid w:val="00D145A8"/>
    <w:rsid w:val="00D159DA"/>
    <w:rsid w:val="00D24823"/>
    <w:rsid w:val="00D46CBF"/>
    <w:rsid w:val="00D4729F"/>
    <w:rsid w:val="00D530EF"/>
    <w:rsid w:val="00D64D43"/>
    <w:rsid w:val="00D65BE4"/>
    <w:rsid w:val="00D66DB0"/>
    <w:rsid w:val="00D722D2"/>
    <w:rsid w:val="00D82493"/>
    <w:rsid w:val="00D91562"/>
    <w:rsid w:val="00D955D0"/>
    <w:rsid w:val="00DA1BE2"/>
    <w:rsid w:val="00DA33DB"/>
    <w:rsid w:val="00DA4EDD"/>
    <w:rsid w:val="00DB42E9"/>
    <w:rsid w:val="00DB470A"/>
    <w:rsid w:val="00DC52A0"/>
    <w:rsid w:val="00DE3044"/>
    <w:rsid w:val="00DE6C42"/>
    <w:rsid w:val="00DE7527"/>
    <w:rsid w:val="00DF2E8A"/>
    <w:rsid w:val="00DF7463"/>
    <w:rsid w:val="00E00524"/>
    <w:rsid w:val="00E00E18"/>
    <w:rsid w:val="00E17525"/>
    <w:rsid w:val="00E26D0C"/>
    <w:rsid w:val="00E30460"/>
    <w:rsid w:val="00E30A7C"/>
    <w:rsid w:val="00E33F67"/>
    <w:rsid w:val="00E43999"/>
    <w:rsid w:val="00E451C7"/>
    <w:rsid w:val="00E5181D"/>
    <w:rsid w:val="00E52C34"/>
    <w:rsid w:val="00E52DC0"/>
    <w:rsid w:val="00E53D14"/>
    <w:rsid w:val="00E56CDC"/>
    <w:rsid w:val="00E6473B"/>
    <w:rsid w:val="00E65577"/>
    <w:rsid w:val="00E763DC"/>
    <w:rsid w:val="00E87395"/>
    <w:rsid w:val="00E900F2"/>
    <w:rsid w:val="00E922F3"/>
    <w:rsid w:val="00EA22F8"/>
    <w:rsid w:val="00EA36A5"/>
    <w:rsid w:val="00EB60F1"/>
    <w:rsid w:val="00EC54CB"/>
    <w:rsid w:val="00EC5E48"/>
    <w:rsid w:val="00EC6456"/>
    <w:rsid w:val="00EC7C8F"/>
    <w:rsid w:val="00ED0E2E"/>
    <w:rsid w:val="00ED2CBB"/>
    <w:rsid w:val="00EE1EBE"/>
    <w:rsid w:val="00EF702D"/>
    <w:rsid w:val="00F040BC"/>
    <w:rsid w:val="00F072E3"/>
    <w:rsid w:val="00F202A2"/>
    <w:rsid w:val="00F22B56"/>
    <w:rsid w:val="00F27951"/>
    <w:rsid w:val="00F32981"/>
    <w:rsid w:val="00F46F76"/>
    <w:rsid w:val="00F46FE0"/>
    <w:rsid w:val="00F516E6"/>
    <w:rsid w:val="00F62C6D"/>
    <w:rsid w:val="00F71402"/>
    <w:rsid w:val="00F7161F"/>
    <w:rsid w:val="00F7224F"/>
    <w:rsid w:val="00F743EB"/>
    <w:rsid w:val="00F801C3"/>
    <w:rsid w:val="00F8281D"/>
    <w:rsid w:val="00F847C2"/>
    <w:rsid w:val="00F84DFC"/>
    <w:rsid w:val="00F8750D"/>
    <w:rsid w:val="00F93312"/>
    <w:rsid w:val="00F968A5"/>
    <w:rsid w:val="00FA465A"/>
    <w:rsid w:val="00FD225F"/>
    <w:rsid w:val="00FE01D9"/>
    <w:rsid w:val="00FE304A"/>
    <w:rsid w:val="00FE4C38"/>
    <w:rsid w:val="00F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05CAB"/>
  <w15:docId w15:val="{C495DD42-6198-48D1-A1AC-5ABE9AA7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D2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0D235A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6920B7"/>
    <w:rPr>
      <w:rFonts w:ascii="Calibri" w:eastAsia="Calibri" w:hAnsi="Calibri" w:cs="Times New Roman"/>
      <w:lang w:val="es-ES"/>
    </w:rPr>
  </w:style>
  <w:style w:type="paragraph" w:styleId="Textoindependiente">
    <w:name w:val="Body Text"/>
    <w:basedOn w:val="Normal"/>
    <w:link w:val="TextoindependienteCar"/>
    <w:unhideWhenUsed/>
    <w:rsid w:val="00A175B4"/>
    <w:pPr>
      <w:spacing w:after="12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175B4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F51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E30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304A"/>
  </w:style>
  <w:style w:type="paragraph" w:styleId="Piedepgina">
    <w:name w:val="footer"/>
    <w:basedOn w:val="Normal"/>
    <w:link w:val="PiedepginaCar"/>
    <w:uiPriority w:val="99"/>
    <w:unhideWhenUsed/>
    <w:rsid w:val="00FE30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04A"/>
  </w:style>
  <w:style w:type="character" w:styleId="Refdecomentario">
    <w:name w:val="annotation reference"/>
    <w:basedOn w:val="Fuentedeprrafopredeter"/>
    <w:uiPriority w:val="99"/>
    <w:semiHidden/>
    <w:unhideWhenUsed/>
    <w:rsid w:val="003A13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13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13A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13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13A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13A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3AE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E4AE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Sinespaciado">
    <w:name w:val="No Spacing"/>
    <w:uiPriority w:val="1"/>
    <w:qFormat/>
    <w:rsid w:val="0045192A"/>
    <w:pPr>
      <w:spacing w:after="0" w:line="240" w:lineRule="auto"/>
    </w:pPr>
  </w:style>
  <w:style w:type="character" w:customStyle="1" w:styleId="fontstyle01">
    <w:name w:val="fontstyle01"/>
    <w:basedOn w:val="Fuentedeprrafopredeter"/>
    <w:rsid w:val="00BC267B"/>
    <w:rPr>
      <w:rFonts w:ascii="Jeroky-Regular" w:hAnsi="Jeroky-Regular" w:hint="default"/>
      <w:b w:val="0"/>
      <w:bCs w:val="0"/>
      <w:i w:val="0"/>
      <w:iCs w:val="0"/>
      <w:color w:val="000000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A282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282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A2822"/>
    <w:rPr>
      <w:vertAlign w:val="superscript"/>
    </w:rPr>
  </w:style>
  <w:style w:type="paragraph" w:styleId="Revisin">
    <w:name w:val="Revision"/>
    <w:hidden/>
    <w:uiPriority w:val="99"/>
    <w:semiHidden/>
    <w:rsid w:val="002931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4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2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B39AA-9E5E-48C9-B7BC-50421973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1029</Words>
  <Characters>5662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ORVA DE PY</cp:lastModifiedBy>
  <cp:revision>15</cp:revision>
  <cp:lastPrinted>2018-08-16T16:07:00Z</cp:lastPrinted>
  <dcterms:created xsi:type="dcterms:W3CDTF">2022-01-07T17:21:00Z</dcterms:created>
  <dcterms:modified xsi:type="dcterms:W3CDTF">2022-01-10T12:26:00Z</dcterms:modified>
</cp:coreProperties>
</file>