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6FC6" w14:textId="77777777" w:rsidR="00E142F1" w:rsidRDefault="00E142F1" w:rsidP="00E142F1">
      <w:pPr>
        <w:spacing w:after="17" w:line="259" w:lineRule="auto"/>
        <w:jc w:val="center"/>
        <w:rPr>
          <w:b/>
          <w:bCs/>
        </w:rPr>
      </w:pPr>
      <w:r w:rsidRPr="00E52EA3">
        <w:rPr>
          <w:b/>
          <w:bCs/>
        </w:rPr>
        <w:t xml:space="preserve">ANEXO </w:t>
      </w:r>
      <w:r>
        <w:rPr>
          <w:b/>
          <w:bCs/>
        </w:rPr>
        <w:t>I</w:t>
      </w:r>
      <w:r w:rsidRPr="00E52EA3">
        <w:rPr>
          <w:b/>
          <w:bCs/>
        </w:rPr>
        <w:t>V – TÉRMINOS DE REFERENCIA DE LA SDP</w:t>
      </w:r>
    </w:p>
    <w:p w14:paraId="1D8EF219" w14:textId="77777777" w:rsidR="00E142F1" w:rsidRPr="003175DC" w:rsidRDefault="00E142F1" w:rsidP="00E142F1">
      <w:pPr>
        <w:tabs>
          <w:tab w:val="left" w:pos="284"/>
        </w:tabs>
        <w:jc w:val="center"/>
        <w:rPr>
          <w:rFonts w:ascii="Calibri" w:eastAsia="Calibri" w:hAnsi="Calibri" w:cs="Calibri"/>
          <w:b/>
          <w:noProof/>
          <w:lang w:val="es-DO"/>
        </w:rPr>
      </w:pPr>
      <w:r w:rsidRPr="003175DC">
        <w:rPr>
          <w:rFonts w:ascii="Calibri" w:eastAsia="Calibri" w:hAnsi="Calibri" w:cs="Calibri"/>
          <w:b/>
          <w:noProof/>
          <w:lang w:val="es-DO"/>
        </w:rPr>
        <w:t>PROYECTO N° 00</w:t>
      </w:r>
      <w:r w:rsidRPr="003175DC">
        <w:rPr>
          <w:rFonts w:ascii="Calibri" w:eastAsia="Calibri" w:hAnsi="Calibri" w:cs="Calibri"/>
          <w:b/>
          <w:lang w:val="es-ES"/>
        </w:rPr>
        <w:t>113237 - 00111505</w:t>
      </w:r>
      <w:r w:rsidRPr="003175DC">
        <w:rPr>
          <w:rFonts w:ascii="Calibri" w:eastAsia="Calibri" w:hAnsi="Calibri" w:cs="Calibri"/>
          <w:b/>
          <w:noProof/>
          <w:lang w:val="es-DO"/>
        </w:rPr>
        <w:t xml:space="preserve"> </w:t>
      </w:r>
    </w:p>
    <w:p w14:paraId="0FEA6388" w14:textId="59FF25C4" w:rsidR="00E142F1" w:rsidRPr="003175DC" w:rsidRDefault="00E142F1" w:rsidP="00E142F1">
      <w:pPr>
        <w:tabs>
          <w:tab w:val="left" w:pos="284"/>
        </w:tabs>
        <w:jc w:val="center"/>
        <w:rPr>
          <w:rFonts w:ascii="Calibri" w:eastAsia="Calibri" w:hAnsi="Calibri" w:cs="Calibri"/>
          <w:b/>
          <w:i/>
        </w:rPr>
      </w:pPr>
      <w:r w:rsidRPr="003175DC">
        <w:rPr>
          <w:rFonts w:ascii="Calibri" w:eastAsia="Calibri" w:hAnsi="Calibri" w:cs="Calibri"/>
          <w:b/>
          <w:noProof/>
          <w:lang w:val="es-DO"/>
        </w:rPr>
        <w:t>“Fortalecimiento de la Acción Climática en Paraguay”</w:t>
      </w:r>
      <w:r>
        <w:rPr>
          <w:rFonts w:ascii="Calibri" w:eastAsia="Calibri" w:hAnsi="Calibri" w:cs="Calibri"/>
          <w:b/>
          <w:noProof/>
          <w:lang w:val="es-DO"/>
        </w:rPr>
        <w:t xml:space="preserve"> (FAC Py)</w:t>
      </w:r>
    </w:p>
    <w:p w14:paraId="2DF8FF98" w14:textId="77777777" w:rsidR="00E142F1" w:rsidRPr="003175DC" w:rsidRDefault="00E142F1" w:rsidP="00E142F1">
      <w:pPr>
        <w:tabs>
          <w:tab w:val="left" w:pos="284"/>
        </w:tabs>
        <w:jc w:val="center"/>
        <w:rPr>
          <w:rFonts w:ascii="Calibri" w:eastAsia="Calibri" w:hAnsi="Calibri" w:cs="Calibri"/>
          <w:b/>
          <w:u w:val="single"/>
        </w:rPr>
      </w:pPr>
    </w:p>
    <w:p w14:paraId="6EA6E53F" w14:textId="2C58AC4B" w:rsidR="00E142F1" w:rsidRPr="003175DC" w:rsidRDefault="00E142F1">
      <w:pPr>
        <w:tabs>
          <w:tab w:val="left" w:pos="284"/>
        </w:tabs>
        <w:jc w:val="center"/>
        <w:rPr>
          <w:rFonts w:ascii="Calibri" w:eastAsia="Calibri" w:hAnsi="Calibri" w:cs="Calibri"/>
          <w:b/>
          <w:color w:val="FF0000"/>
          <w:u w:val="single"/>
        </w:rPr>
      </w:pPr>
      <w:r w:rsidRPr="003175DC">
        <w:rPr>
          <w:rFonts w:ascii="Calibri" w:eastAsia="Calibri" w:hAnsi="Calibri" w:cs="Calibri"/>
          <w:b/>
          <w:noProof/>
          <w:u w:val="single"/>
          <w:lang w:val="es-DO"/>
        </w:rPr>
        <w:t>TÉRMINOS DE REFERENCIA (TdR)</w:t>
      </w:r>
    </w:p>
    <w:p w14:paraId="13B5A5C3" w14:textId="77777777" w:rsidR="00E142F1" w:rsidRPr="003175DC" w:rsidRDefault="00E142F1" w:rsidP="00E142F1">
      <w:pPr>
        <w:spacing w:after="160"/>
        <w:jc w:val="center"/>
        <w:rPr>
          <w:rFonts w:ascii="Calibri" w:eastAsia="Calibri" w:hAnsi="Calibri" w:cs="Calibri"/>
          <w:b/>
        </w:rPr>
      </w:pPr>
      <w:r w:rsidRPr="003175DC">
        <w:rPr>
          <w:rFonts w:ascii="Calibri" w:eastAsia="Calibri" w:hAnsi="Calibri" w:cs="Calibri"/>
          <w:b/>
        </w:rPr>
        <w:t xml:space="preserve">“Consultoría Nacional de Firma Consultora para Estimación de Impactos y Costos de las Medidas de los Planes de Mitigación ante el Cambio Climático (PMCC), elaborados en marco de la Actualización 2021 de la NDC de la República del Paraguay al 2030“. </w:t>
      </w:r>
    </w:p>
    <w:p w14:paraId="3AA4F7B1" w14:textId="77777777" w:rsidR="00E142F1" w:rsidRPr="003175DC" w:rsidRDefault="00E142F1" w:rsidP="00E142F1">
      <w:pPr>
        <w:tabs>
          <w:tab w:val="left" w:pos="284"/>
        </w:tabs>
        <w:spacing w:line="259" w:lineRule="auto"/>
        <w:jc w:val="both"/>
        <w:rPr>
          <w:rFonts w:ascii="Calibri" w:eastAsia="Calibri" w:hAnsi="Calibri" w:cs="Calibri"/>
        </w:rPr>
      </w:pPr>
    </w:p>
    <w:p w14:paraId="67C27493" w14:textId="60D675C9" w:rsidR="00E142F1" w:rsidRPr="003175DC" w:rsidRDefault="00E142F1" w:rsidP="00E142F1">
      <w:pPr>
        <w:numPr>
          <w:ilvl w:val="0"/>
          <w:numId w:val="37"/>
        </w:numPr>
        <w:tabs>
          <w:tab w:val="left" w:pos="284"/>
          <w:tab w:val="left" w:pos="426"/>
        </w:tabs>
        <w:spacing w:line="259" w:lineRule="auto"/>
        <w:contextualSpacing/>
        <w:jc w:val="both"/>
        <w:rPr>
          <w:rFonts w:ascii="Calibri" w:eastAsia="Calibri" w:hAnsi="Calibri" w:cs="Calibri"/>
          <w:b/>
        </w:rPr>
      </w:pPr>
      <w:r w:rsidRPr="003175DC">
        <w:rPr>
          <w:rFonts w:ascii="Calibri" w:eastAsia="Calibri" w:hAnsi="Calibri" w:cs="Calibri"/>
          <w:b/>
        </w:rPr>
        <w:t xml:space="preserve">ANTECEDENTES </w:t>
      </w:r>
    </w:p>
    <w:p w14:paraId="6DEBB7FC" w14:textId="77777777" w:rsidR="00E142F1" w:rsidRPr="00E142F1" w:rsidRDefault="00E142F1" w:rsidP="00276CA7">
      <w:pPr>
        <w:tabs>
          <w:tab w:val="left" w:pos="284"/>
          <w:tab w:val="left" w:pos="426"/>
        </w:tabs>
        <w:spacing w:line="259" w:lineRule="auto"/>
        <w:ind w:left="786"/>
        <w:contextualSpacing/>
        <w:jc w:val="both"/>
        <w:rPr>
          <w:rFonts w:ascii="Calibri" w:eastAsia="Calibri" w:hAnsi="Calibri" w:cs="Calibri"/>
        </w:rPr>
      </w:pPr>
    </w:p>
    <w:p w14:paraId="06FE1D8F" w14:textId="77777777" w:rsidR="00E142F1" w:rsidRPr="003175DC" w:rsidRDefault="00E142F1" w:rsidP="00E142F1">
      <w:pPr>
        <w:spacing w:after="120" w:line="259" w:lineRule="auto"/>
        <w:jc w:val="both"/>
        <w:rPr>
          <w:rFonts w:ascii="Calibri" w:eastAsia="Calibri" w:hAnsi="Calibri" w:cs="Calibri"/>
          <w:lang w:val="es-ES"/>
        </w:rPr>
      </w:pPr>
      <w:r w:rsidRPr="003175DC">
        <w:rPr>
          <w:rFonts w:ascii="Calibri" w:eastAsia="Calibri" w:hAnsi="Calibri" w:cs="Calibri"/>
          <w:lang w:val="es-ES"/>
        </w:rPr>
        <w:t>En el año 2015, durante la Vigesimoprimera Conferencia de las Partes (COP21), los países miembros de la Convención Marco de las Naciones Unidas sobre el Cambio Climático (CMNUCC) suscribieron el Acuerdo de París que, mediante las Contribuciones Nacionalmente Previstas (INDC) y Determinadas (NDC, por sus siglas en inglés), presenta como meta “limitar el incremento de la temperatura media global por debajo de los 2°C, y de ser posible de los 1,5°C al año 2100, en relación a los niveles pre-industriales”</w:t>
      </w:r>
      <w:r w:rsidRPr="003175DC">
        <w:rPr>
          <w:rFonts w:ascii="Calibri" w:eastAsia="Calibri" w:hAnsi="Calibri" w:cs="Calibri"/>
          <w:lang w:val="es-CL" w:eastAsia="es-ES"/>
        </w:rPr>
        <w:t xml:space="preserve"> </w:t>
      </w:r>
      <w:r w:rsidRPr="003175DC">
        <w:rPr>
          <w:rFonts w:ascii="Calibri" w:eastAsia="Calibri" w:hAnsi="Calibri" w:cs="Calibri"/>
          <w:lang w:val="es-ES"/>
        </w:rPr>
        <w:t xml:space="preserve">(Decisión 1/CP.21). Esta meta obedece a que, los elevados incrementos térmicos, debido a mayores emisiones y concentraciones atmosféricas (forzamiento radiativo) de los Gases de Efecto Invernadero (GEI) de origen antropogénico, pueden provocar eventos climáticos extremos, y hasta catastróficos en el planeta. </w:t>
      </w:r>
    </w:p>
    <w:p w14:paraId="5DC0B6B6" w14:textId="77777777" w:rsidR="00E142F1" w:rsidRPr="003175DC" w:rsidRDefault="00E142F1" w:rsidP="00E142F1">
      <w:pPr>
        <w:spacing w:after="120" w:line="259" w:lineRule="auto"/>
        <w:jc w:val="both"/>
        <w:rPr>
          <w:rFonts w:ascii="Calibri" w:eastAsia="Calibri" w:hAnsi="Calibri" w:cs="Calibri"/>
          <w:lang w:val="es-ES"/>
        </w:rPr>
      </w:pPr>
      <w:r w:rsidRPr="003175DC">
        <w:rPr>
          <w:rFonts w:ascii="Calibri" w:eastAsia="Calibri" w:hAnsi="Calibri" w:cs="Calibri"/>
          <w:lang w:val="es-ES"/>
        </w:rPr>
        <w:t>No obstante, se ha referido que el balance global de los compromisos nacionales asumidos por los países, resulta insuficiente para limitar el calentamiento global, previsto entre 2,4 a 6,4°C para los escenarios de alta emisión de GEI. Por ello, además de solicitar a los países: formular, monitorear y actualizar quinquenalmente sus NDC con Planes de Mitigación de niveles crecientes de ambición, se los alienta a estimar los costos e impactos (“abatimiento”) asociados a la implementación y el desarrollo de sus medidas, a través de la construcción de Curvas Costo-Marginales de Abatimiento (MACC por sus siglas en inglés).</w:t>
      </w:r>
    </w:p>
    <w:p w14:paraId="452E540F" w14:textId="77777777" w:rsidR="00E142F1" w:rsidRPr="003175DC" w:rsidRDefault="00E142F1" w:rsidP="00E142F1">
      <w:pPr>
        <w:spacing w:after="120" w:line="259" w:lineRule="auto"/>
        <w:jc w:val="both"/>
        <w:rPr>
          <w:rFonts w:ascii="Calibri" w:eastAsia="Calibri" w:hAnsi="Calibri" w:cs="Calibri"/>
          <w:lang w:val="es-ES"/>
        </w:rPr>
      </w:pPr>
      <w:r w:rsidRPr="003175DC">
        <w:rPr>
          <w:rFonts w:ascii="Calibri" w:eastAsia="Calibri" w:hAnsi="Calibri" w:cs="Calibri"/>
          <w:lang w:val="es-ES"/>
        </w:rPr>
        <w:t xml:space="preserve">A su vez, dichas Curvas Costo-Marginales de Abatimiento pueden constituir instrumentos para la toma de decisiones en otros procesos (Ej. Para la priorización de acciones para las Estrategia de Desarrollo Baja </w:t>
      </w:r>
      <w:r w:rsidRPr="003175DC">
        <w:rPr>
          <w:rFonts w:ascii="Calibri" w:eastAsia="Calibri" w:hAnsi="Calibri" w:cs="Calibri"/>
          <w:lang w:val="es-CL" w:eastAsia="es-ES"/>
        </w:rPr>
        <w:t>en Emisiones o LED por sus siglas en inglés, apuntando al crecimiento económico descarbonizado, y no exponencial de las emisiones) y la Estrategia Financiera, en relación al escenario base proyectado al 2050.</w:t>
      </w:r>
    </w:p>
    <w:p w14:paraId="1D5BAB87" w14:textId="77777777" w:rsidR="00E142F1" w:rsidRPr="003175DC" w:rsidRDefault="00E142F1" w:rsidP="00E142F1">
      <w:pPr>
        <w:spacing w:after="120" w:line="259" w:lineRule="auto"/>
        <w:jc w:val="both"/>
        <w:rPr>
          <w:rFonts w:ascii="Calibri" w:eastAsia="Calibri" w:hAnsi="Calibri" w:cs="Calibri"/>
          <w:lang w:val="es-ES"/>
        </w:rPr>
      </w:pPr>
      <w:r w:rsidRPr="003175DC">
        <w:rPr>
          <w:rFonts w:ascii="Calibri" w:eastAsia="Calibri" w:hAnsi="Calibri" w:cs="Calibri"/>
          <w:lang w:val="es-ES"/>
        </w:rPr>
        <w:t>Atendiendo al compromiso climático asumido como signatario del Acuerdo de París,  en consonancia con la Agenda de los Objetivos de Desarrollo Sostenible (ODS) 2014-2030 y su Plan Nacional de Desarrollo al 2030, la República del Paraguay cuenta con el Programa de Apoyo NDC (</w:t>
      </w:r>
      <w:r w:rsidRPr="003175DC">
        <w:rPr>
          <w:rFonts w:ascii="Calibri" w:eastAsia="Calibri" w:hAnsi="Calibri" w:cs="Calibri"/>
          <w:i/>
          <w:lang w:val="es-ES"/>
        </w:rPr>
        <w:t xml:space="preserve">NDC Support </w:t>
      </w:r>
      <w:r w:rsidRPr="003175DC">
        <w:rPr>
          <w:rFonts w:ascii="Calibri" w:eastAsia="Calibri" w:hAnsi="Calibri" w:cs="Calibri"/>
          <w:i/>
          <w:lang w:val="es-ES"/>
        </w:rPr>
        <w:lastRenderedPageBreak/>
        <w:t>Programme</w:t>
      </w:r>
      <w:r w:rsidRPr="003175DC">
        <w:rPr>
          <w:rFonts w:ascii="Calibri" w:eastAsia="Calibri" w:hAnsi="Calibri" w:cs="Calibri"/>
          <w:lang w:val="es-ES"/>
        </w:rPr>
        <w:t xml:space="preserve">) de las Naciones Unidas, para ejecución del Proyecto “Fortalecimiento de la Acción Climática en Paraguay” (FAC Py) por parte de la Dirección Nacional de Cambio Climático (DNCC) del </w:t>
      </w:r>
      <w:r w:rsidRPr="003175DC">
        <w:rPr>
          <w:rFonts w:ascii="Calibri" w:eastAsia="Calibri" w:hAnsi="Calibri" w:cs="Calibri"/>
          <w:color w:val="000000"/>
          <w:lang w:val="es-ES"/>
        </w:rPr>
        <w:t xml:space="preserve">Ministerio del Ambiente y Desarrollo Sostenible (MADES), con el </w:t>
      </w:r>
      <w:r w:rsidRPr="003175DC">
        <w:rPr>
          <w:rFonts w:ascii="Calibri" w:eastAsia="Calibri" w:hAnsi="Calibri" w:cs="Calibri"/>
          <w:lang w:val="es-ES"/>
        </w:rPr>
        <w:t>objetivo general de transformar las Contribuciones Nacionales en acciones tangibles que lideren a largo plazo el desarrollo bajo/cero en carbono y climático-resiliente.</w:t>
      </w:r>
    </w:p>
    <w:p w14:paraId="0A7AA493" w14:textId="16DACBC0" w:rsidR="00E142F1" w:rsidRPr="003175DC" w:rsidRDefault="00E142F1" w:rsidP="00E142F1">
      <w:pPr>
        <w:tabs>
          <w:tab w:val="left" w:pos="284"/>
        </w:tabs>
        <w:spacing w:line="259" w:lineRule="auto"/>
        <w:jc w:val="both"/>
        <w:rPr>
          <w:rFonts w:ascii="Calibri" w:eastAsia="Calibri" w:hAnsi="Calibri" w:cs="Calibri"/>
          <w:sz w:val="6"/>
          <w:lang w:val="es-ES"/>
        </w:rPr>
      </w:pPr>
      <w:r w:rsidRPr="003175DC">
        <w:rPr>
          <w:rFonts w:ascii="Calibri" w:eastAsia="Calibri" w:hAnsi="Calibri" w:cs="Calibri"/>
          <w:color w:val="000000"/>
          <w:lang w:val="es-ES"/>
        </w:rPr>
        <w:t>Así, la DNCC del MADES tiene bajo su responsabilidad la coordinación de las actividades propuestas en marco del Proyecto FAC Py, en estrecha colaboración con las instituciones miembros de la Comisión Nacional de Cambio Climático (CNCC) y otros actores relevantes a ser involucrados</w:t>
      </w:r>
    </w:p>
    <w:p w14:paraId="40E092BD" w14:textId="62C74C61" w:rsidR="00E142F1" w:rsidRPr="003175DC" w:rsidRDefault="00E142F1" w:rsidP="00E142F1">
      <w:pPr>
        <w:tabs>
          <w:tab w:val="left" w:pos="284"/>
        </w:tabs>
        <w:spacing w:line="259" w:lineRule="auto"/>
        <w:jc w:val="both"/>
        <w:rPr>
          <w:rFonts w:ascii="Calibri" w:eastAsia="Calibri" w:hAnsi="Calibri" w:cs="Calibri"/>
          <w:sz w:val="8"/>
          <w:lang w:val="es-ES"/>
        </w:rPr>
      </w:pPr>
      <w:r w:rsidRPr="003175DC">
        <w:rPr>
          <w:rFonts w:ascii="Calibri" w:eastAsia="Calibri" w:hAnsi="Calibri" w:cs="Calibri"/>
          <w:lang w:val="es-ES"/>
        </w:rPr>
        <w:t>Por otro lado, basada en la expertiz en la construcción de capacidades del Programa de las Naciones Unidas para el Desarrollo (PNUD), l</w:t>
      </w:r>
      <w:r w:rsidRPr="003175DC">
        <w:rPr>
          <w:rFonts w:ascii="Calibri" w:eastAsia="Calibri" w:hAnsi="Calibri" w:cs="Calibri"/>
          <w:color w:val="000000"/>
          <w:lang w:val="es-ES"/>
        </w:rPr>
        <w:t xml:space="preserve">os componentes del Proyecto FAC Py incluyen: 1) Liderazgo fortalecido y promovida una visión ambiciosa del cambio climático; 2) Diseño y planificación de acciones de mitigación basadas en evidencias, y 3) Mejoramiento de un ambiente apto para las alianzas con el sector privado. </w:t>
      </w:r>
      <w:r w:rsidRPr="003175DC">
        <w:rPr>
          <w:rFonts w:ascii="Calibri" w:eastAsia="Calibri" w:hAnsi="Calibri" w:cs="Calibri"/>
          <w:lang w:val="es-ES"/>
        </w:rPr>
        <w:t>El Proyecto FAC Py tendrá duración de 36 meses, siendo financiado mediante una donación de la Unión Europea y el Gobierno Alemán, por montos de 802.500 y 648.000 US$, respectivamente.</w:t>
      </w:r>
    </w:p>
    <w:p w14:paraId="026A21D3" w14:textId="12CA17F5" w:rsidR="00E142F1" w:rsidRPr="003175DC" w:rsidRDefault="00E142F1" w:rsidP="00E142F1">
      <w:pPr>
        <w:autoSpaceDE w:val="0"/>
        <w:autoSpaceDN w:val="0"/>
        <w:adjustRightInd w:val="0"/>
        <w:spacing w:line="259" w:lineRule="auto"/>
        <w:jc w:val="both"/>
        <w:rPr>
          <w:rFonts w:ascii="Calibri" w:eastAsia="Calibri" w:hAnsi="Calibri" w:cs="Calibri"/>
          <w:color w:val="000000"/>
          <w:lang w:val="es-ES"/>
        </w:rPr>
      </w:pPr>
      <w:r w:rsidRPr="003175DC">
        <w:rPr>
          <w:rFonts w:ascii="Calibri" w:eastAsia="Calibri" w:hAnsi="Calibri" w:cs="Calibri"/>
          <w:lang w:val="es-ES"/>
        </w:rPr>
        <w:t>Para asegurar la efectiva ejecución del Proyecto FAC Py y según se establece en el Prodoc de éste, es necesaria la contratación de una “</w:t>
      </w:r>
      <w:r w:rsidRPr="003175DC">
        <w:rPr>
          <w:rFonts w:ascii="Calibri" w:eastAsia="Calibri" w:hAnsi="Calibri" w:cs="Calibri"/>
          <w:b/>
          <w:i/>
          <w:color w:val="000000"/>
          <w:lang w:val="es-ES"/>
        </w:rPr>
        <w:t xml:space="preserve">Consultoría Nacional de Firma Consultora </w:t>
      </w:r>
      <w:r w:rsidRPr="003175DC">
        <w:rPr>
          <w:rFonts w:ascii="Calibri" w:eastAsia="Calibri" w:hAnsi="Calibri" w:cs="Calibri"/>
          <w:b/>
          <w:i/>
        </w:rPr>
        <w:t>para Estimación de  Costos e Impactos de las Medidas de los Planes de Mitigación ante el Cambio Climático (PMCC), elaborados en marco de la Actualización 2021 de la NDC de la República del Paraguay al 2030“</w:t>
      </w:r>
      <w:r w:rsidRPr="003175DC">
        <w:rPr>
          <w:rFonts w:ascii="Calibri" w:eastAsia="Calibri" w:hAnsi="Calibri" w:cs="Calibri"/>
        </w:rPr>
        <w:t>.</w:t>
      </w:r>
    </w:p>
    <w:p w14:paraId="3A0DEB24" w14:textId="77777777" w:rsidR="00E142F1" w:rsidRPr="003175DC" w:rsidRDefault="00E142F1" w:rsidP="00E142F1">
      <w:pPr>
        <w:autoSpaceDE w:val="0"/>
        <w:autoSpaceDN w:val="0"/>
        <w:adjustRightInd w:val="0"/>
        <w:spacing w:line="259" w:lineRule="auto"/>
        <w:jc w:val="both"/>
        <w:rPr>
          <w:rFonts w:ascii="Calibri" w:eastAsia="Calibri" w:hAnsi="Calibri" w:cs="Calibri"/>
          <w:color w:val="000000"/>
          <w:sz w:val="2"/>
          <w:lang w:val="es-ES"/>
        </w:rPr>
      </w:pPr>
    </w:p>
    <w:p w14:paraId="54EA23A1" w14:textId="6E05C900" w:rsidR="00E142F1" w:rsidRPr="00700A17" w:rsidRDefault="00E142F1" w:rsidP="00276CA7">
      <w:pPr>
        <w:numPr>
          <w:ilvl w:val="0"/>
          <w:numId w:val="37"/>
        </w:numPr>
        <w:tabs>
          <w:tab w:val="left" w:pos="284"/>
        </w:tabs>
        <w:autoSpaceDE w:val="0"/>
        <w:autoSpaceDN w:val="0"/>
        <w:adjustRightInd w:val="0"/>
        <w:spacing w:line="259" w:lineRule="auto"/>
        <w:ind w:left="0" w:firstLine="0"/>
        <w:jc w:val="both"/>
        <w:rPr>
          <w:rFonts w:ascii="Calibri" w:eastAsia="Calibri" w:hAnsi="Calibri" w:cs="Calibri"/>
          <w:color w:val="000000"/>
          <w:sz w:val="14"/>
        </w:rPr>
      </w:pPr>
      <w:r w:rsidRPr="003175DC">
        <w:rPr>
          <w:rFonts w:ascii="Calibri" w:eastAsia="Calibri" w:hAnsi="Calibri" w:cs="Calibri"/>
          <w:b/>
          <w:color w:val="000000"/>
        </w:rPr>
        <w:t>OBJETIVOS DE LA CONTRATACIÓN</w:t>
      </w:r>
    </w:p>
    <w:p w14:paraId="3565C842" w14:textId="77777777" w:rsidR="00E142F1" w:rsidRPr="003175DC" w:rsidRDefault="00E142F1" w:rsidP="00E142F1">
      <w:pPr>
        <w:numPr>
          <w:ilvl w:val="0"/>
          <w:numId w:val="42"/>
        </w:numPr>
        <w:tabs>
          <w:tab w:val="left" w:pos="284"/>
        </w:tabs>
        <w:autoSpaceDE w:val="0"/>
        <w:autoSpaceDN w:val="0"/>
        <w:adjustRightInd w:val="0"/>
        <w:spacing w:line="259" w:lineRule="auto"/>
        <w:ind w:left="0" w:firstLine="0"/>
        <w:contextualSpacing/>
        <w:jc w:val="both"/>
        <w:rPr>
          <w:rFonts w:ascii="Calibri" w:eastAsia="Calibri" w:hAnsi="Calibri" w:cs="Calibri"/>
          <w:color w:val="000000"/>
          <w:lang w:val="es-ES"/>
        </w:rPr>
      </w:pPr>
      <w:r w:rsidRPr="003175DC">
        <w:rPr>
          <w:rFonts w:ascii="Calibri" w:eastAsia="Calibri" w:hAnsi="Calibri" w:cs="Calibri"/>
          <w:color w:val="000000"/>
          <w:lang w:val="es-ES"/>
        </w:rPr>
        <w:t xml:space="preserve">Contar con una </w:t>
      </w:r>
      <w:r w:rsidRPr="003175DC">
        <w:rPr>
          <w:rFonts w:ascii="Calibri" w:eastAsia="Calibri" w:hAnsi="Calibri" w:cs="Calibri"/>
          <w:b/>
          <w:i/>
          <w:color w:val="000000"/>
          <w:lang w:val="es-ES"/>
        </w:rPr>
        <w:t xml:space="preserve">Consultoría Nacional de Firma Consultora </w:t>
      </w:r>
      <w:r w:rsidRPr="003175DC">
        <w:rPr>
          <w:rFonts w:ascii="Calibri" w:eastAsia="Calibri" w:hAnsi="Calibri" w:cs="Calibri"/>
          <w:b/>
          <w:i/>
          <w:lang w:val="es-ES"/>
        </w:rPr>
        <w:t>para Estimación de los Impactos y Costos de las Medidas de los Planes de Mitigación ante el Cambio Climático (PMCC), elaborados en marco de la Actualización 2021 de la NDC de la República del Paraguay al 2030.</w:t>
      </w:r>
      <w:r w:rsidRPr="003175DC">
        <w:rPr>
          <w:rFonts w:ascii="Calibri" w:eastAsia="Calibri" w:hAnsi="Calibri" w:cs="Calibri"/>
          <w:i/>
          <w:lang w:val="es-ES"/>
        </w:rPr>
        <w:t xml:space="preserve"> </w:t>
      </w:r>
    </w:p>
    <w:p w14:paraId="186E5E5F" w14:textId="77777777" w:rsidR="00E142F1" w:rsidRPr="003175DC" w:rsidRDefault="00E142F1" w:rsidP="00E142F1">
      <w:pPr>
        <w:autoSpaceDE w:val="0"/>
        <w:autoSpaceDN w:val="0"/>
        <w:adjustRightInd w:val="0"/>
        <w:spacing w:line="259" w:lineRule="auto"/>
        <w:jc w:val="both"/>
        <w:rPr>
          <w:rFonts w:ascii="Calibri" w:eastAsia="Calibri" w:hAnsi="Calibri" w:cs="Calibri"/>
          <w:color w:val="000000"/>
        </w:rPr>
      </w:pPr>
    </w:p>
    <w:p w14:paraId="43744F30" w14:textId="6EFCEB46" w:rsidR="00E142F1" w:rsidRPr="003175DC" w:rsidRDefault="00E142F1" w:rsidP="00276CA7">
      <w:pPr>
        <w:tabs>
          <w:tab w:val="left" w:pos="284"/>
        </w:tabs>
        <w:autoSpaceDE w:val="0"/>
        <w:autoSpaceDN w:val="0"/>
        <w:adjustRightInd w:val="0"/>
        <w:spacing w:line="259" w:lineRule="auto"/>
        <w:jc w:val="both"/>
        <w:rPr>
          <w:rFonts w:ascii="Calibri" w:eastAsia="Calibri" w:hAnsi="Calibri" w:cs="Calibri"/>
          <w:lang w:eastAsia="es-ES" w:bidi="es-ES"/>
        </w:rPr>
      </w:pPr>
      <w:r w:rsidRPr="003175DC">
        <w:rPr>
          <w:rFonts w:ascii="Calibri" w:eastAsia="Calibri" w:hAnsi="Calibri" w:cs="Calibri"/>
          <w:b/>
          <w:color w:val="000000"/>
        </w:rPr>
        <w:t>3. PRODUCTOS SOLICITADOS</w:t>
      </w:r>
    </w:p>
    <w:p w14:paraId="600EC924" w14:textId="77777777" w:rsidR="00E142F1" w:rsidRPr="003175DC" w:rsidRDefault="00E142F1" w:rsidP="00E142F1">
      <w:pPr>
        <w:tabs>
          <w:tab w:val="left" w:pos="777"/>
          <w:tab w:val="left" w:pos="7915"/>
        </w:tabs>
        <w:jc w:val="both"/>
        <w:rPr>
          <w:rFonts w:ascii="Calibri" w:eastAsia="Calibri" w:hAnsi="Calibri"/>
          <w:lang w:val="es-ES"/>
        </w:rPr>
      </w:pPr>
      <w:r w:rsidRPr="003175DC">
        <w:rPr>
          <w:rFonts w:ascii="Calibri" w:eastAsia="Calibri" w:hAnsi="Calibri"/>
          <w:b/>
        </w:rPr>
        <w:t xml:space="preserve">3.1. PRODUCTO 1. Plan de trabajo de la Consultoría, </w:t>
      </w:r>
      <w:r w:rsidRPr="003175DC">
        <w:rPr>
          <w:rFonts w:ascii="Calibri" w:eastAsia="Calibri" w:hAnsi="Calibri"/>
        </w:rPr>
        <w:t>incluyendo el abordaje metodológico, las posibles fuentes de informaciones (tanto primarias como secundarias) y el cronograma de actividades requeridas para el desarrollo de la Consultoría</w:t>
      </w:r>
      <w:r w:rsidRPr="003175DC">
        <w:rPr>
          <w:rFonts w:ascii="Calibri" w:eastAsia="Calibri" w:hAnsi="Calibri"/>
          <w:lang w:val="es-ES"/>
        </w:rPr>
        <w:t>. Este producto debe contener también especificaciones de los programas y tipo de modelaciones matemáticas  a ser utilizados.</w:t>
      </w:r>
    </w:p>
    <w:p w14:paraId="324748B7" w14:textId="77777777" w:rsidR="00E142F1" w:rsidRPr="003175DC" w:rsidRDefault="00E142F1" w:rsidP="00E142F1">
      <w:pPr>
        <w:tabs>
          <w:tab w:val="left" w:pos="777"/>
          <w:tab w:val="left" w:pos="7915"/>
        </w:tabs>
        <w:jc w:val="both"/>
        <w:rPr>
          <w:rFonts w:ascii="Calibri" w:eastAsia="Calibri" w:hAnsi="Calibri"/>
          <w:lang w:val="es-ES"/>
        </w:rPr>
      </w:pPr>
      <w:r w:rsidRPr="003175DC">
        <w:rPr>
          <w:rFonts w:ascii="Calibri" w:eastAsia="Calibri" w:hAnsi="Calibri"/>
          <w:b/>
        </w:rPr>
        <w:t>3.2. PRODUCTO 2. Verificación del nivel de participación de emisiones sectoriales y estimación de los costos asociados a las medidas de mitigación</w:t>
      </w:r>
      <w:r w:rsidRPr="003175DC">
        <w:rPr>
          <w:rFonts w:ascii="Calibri" w:eastAsia="Calibri" w:hAnsi="Calibri"/>
        </w:rPr>
        <w:t xml:space="preserve"> </w:t>
      </w:r>
      <w:r w:rsidRPr="003175DC">
        <w:rPr>
          <w:rFonts w:ascii="Calibri" w:eastAsia="Calibri" w:hAnsi="Calibri"/>
          <w:b/>
        </w:rPr>
        <w:t>al 2030 y 2050.</w:t>
      </w:r>
    </w:p>
    <w:p w14:paraId="41DCD863" w14:textId="77DADA62" w:rsidR="00E142F1" w:rsidRPr="003175DC" w:rsidRDefault="00E142F1" w:rsidP="00E142F1">
      <w:pPr>
        <w:suppressAutoHyphens/>
        <w:autoSpaceDN w:val="0"/>
        <w:jc w:val="both"/>
        <w:textAlignment w:val="baseline"/>
        <w:rPr>
          <w:rFonts w:ascii="Calibri" w:eastAsia="Calibri" w:hAnsi="Calibri"/>
          <w:lang w:val="es-ES"/>
        </w:rPr>
      </w:pPr>
      <w:r w:rsidRPr="003175DC">
        <w:rPr>
          <w:rFonts w:ascii="Calibri" w:eastAsia="Calibri" w:hAnsi="Calibri"/>
          <w:lang w:val="es-ES"/>
        </w:rPr>
        <w:t xml:space="preserve">Este producto requiere en primer lugar verificar en cada categoría del último Inventario Nacional de Gases de Efecto Invernadero (INGEI), la participación de las emisiones de los GEI en cada Sector; y </w:t>
      </w:r>
      <w:r w:rsidRPr="003175DC">
        <w:rPr>
          <w:rFonts w:ascii="Calibri" w:eastAsia="Calibri" w:hAnsi="Calibri"/>
          <w:lang w:val="es-ES"/>
        </w:rPr>
        <w:lastRenderedPageBreak/>
        <w:t>posteriormente determinar del costeo tanto de la implementación como del mantenimiento de las medidas de los Planes de Mitigación al 2030 y 2050, presentadas en el reporte de Actualización de la NDC. Dichos costos pueden ser estimados a partir de fuentes primarias y secundarias, para el relevamiento desglosado y actualizado al índice de precio de:</w:t>
      </w:r>
    </w:p>
    <w:p w14:paraId="7BEF0609" w14:textId="21F8C87B" w:rsidR="00E142F1" w:rsidRPr="003175DC" w:rsidRDefault="00E142F1" w:rsidP="00E142F1">
      <w:pPr>
        <w:suppressAutoHyphens/>
        <w:autoSpaceDN w:val="0"/>
        <w:jc w:val="both"/>
        <w:textAlignment w:val="baseline"/>
        <w:rPr>
          <w:rFonts w:ascii="Calibri" w:eastAsia="Calibri" w:hAnsi="Calibri"/>
          <w:lang w:val="es-ES"/>
        </w:rPr>
      </w:pPr>
      <w:r w:rsidRPr="003175DC">
        <w:rPr>
          <w:rFonts w:ascii="Calibri" w:eastAsia="Calibri" w:hAnsi="Calibri"/>
          <w:lang w:val="es-ES"/>
        </w:rPr>
        <w:t>-Los costos de inversión, especificando la temporalidad (plazos de construcción y transacciones), tasas de descuento, tipos de cambio, externalidades, variables de inversión y eficiencia, etc.</w:t>
      </w:r>
    </w:p>
    <w:p w14:paraId="518AF45B" w14:textId="602FD94B" w:rsidR="00E142F1" w:rsidRPr="003175DC" w:rsidRDefault="00E142F1" w:rsidP="00E142F1">
      <w:pPr>
        <w:suppressAutoHyphens/>
        <w:autoSpaceDN w:val="0"/>
        <w:jc w:val="both"/>
        <w:textAlignment w:val="baseline"/>
        <w:rPr>
          <w:rFonts w:ascii="Calibri" w:eastAsia="Calibri" w:hAnsi="Calibri"/>
          <w:lang w:val="es-ES"/>
        </w:rPr>
      </w:pPr>
      <w:r w:rsidRPr="003175DC">
        <w:rPr>
          <w:rFonts w:ascii="Calibri" w:eastAsia="Calibri" w:hAnsi="Calibri"/>
          <w:lang w:val="es-ES"/>
        </w:rPr>
        <w:t>Además, se solicita la desagregación de las iniciativas según:</w:t>
      </w:r>
    </w:p>
    <w:p w14:paraId="0DC3E314" w14:textId="26AFFE72" w:rsidR="00E142F1" w:rsidRPr="003175DC" w:rsidRDefault="00E142F1" w:rsidP="00E142F1">
      <w:pPr>
        <w:suppressAutoHyphens/>
        <w:autoSpaceDN w:val="0"/>
        <w:jc w:val="both"/>
        <w:textAlignment w:val="baseline"/>
        <w:rPr>
          <w:rFonts w:ascii="Calibri" w:eastAsia="Calibri" w:hAnsi="Calibri"/>
          <w:lang w:val="es-ES"/>
        </w:rPr>
      </w:pPr>
      <w:r w:rsidRPr="003175DC">
        <w:rPr>
          <w:rFonts w:ascii="Calibri" w:eastAsia="Calibri" w:hAnsi="Calibri"/>
          <w:lang w:val="es-ES"/>
        </w:rPr>
        <w:t>-El tipo de instrumento financiero previsto/ejecutado para la implementación de las medidas de mitigación (donación, préstamo, garantía, pago por resultados, etc.) y,</w:t>
      </w:r>
    </w:p>
    <w:p w14:paraId="2EEB3535" w14:textId="77777777" w:rsidR="00E142F1" w:rsidRPr="003175DC" w:rsidRDefault="00E142F1" w:rsidP="00E142F1">
      <w:pPr>
        <w:suppressAutoHyphens/>
        <w:autoSpaceDN w:val="0"/>
        <w:jc w:val="both"/>
        <w:textAlignment w:val="baseline"/>
        <w:rPr>
          <w:rFonts w:ascii="Calibri" w:eastAsia="Calibri" w:hAnsi="Calibri"/>
          <w:lang w:val="es-ES"/>
        </w:rPr>
      </w:pPr>
      <w:r w:rsidRPr="003175DC">
        <w:rPr>
          <w:rFonts w:ascii="Calibri" w:eastAsia="Calibri" w:hAnsi="Calibri"/>
          <w:lang w:val="es-ES"/>
        </w:rPr>
        <w:t>-Las fuentes y el objetivo de los fondos financieros, sean públicos o privados, en caso tratarse de iniciativas ya aprobadas o en curso (adaptación, mitigación, fortalecimiento de capacidades, innovaciones tecnológicas, otros), de modo a constituir un insumo relevante para la Estrategia Financiera para la NDC.</w:t>
      </w:r>
    </w:p>
    <w:p w14:paraId="41976B56" w14:textId="77777777" w:rsidR="00E142F1" w:rsidRPr="003175DC" w:rsidRDefault="00E142F1" w:rsidP="00E142F1">
      <w:pPr>
        <w:tabs>
          <w:tab w:val="left" w:pos="777"/>
        </w:tabs>
        <w:jc w:val="both"/>
        <w:rPr>
          <w:rFonts w:ascii="Calibri" w:eastAsia="Calibri" w:hAnsi="Calibri"/>
          <w:b/>
        </w:rPr>
      </w:pPr>
      <w:r w:rsidRPr="003175DC">
        <w:rPr>
          <w:rFonts w:ascii="Calibri" w:eastAsia="Calibri" w:hAnsi="Calibri"/>
          <w:b/>
        </w:rPr>
        <w:t>3.3. PRODUCTO 3. Relevamiento u estimación de los impactos asociados a las medidas de mitigación</w:t>
      </w:r>
      <w:r w:rsidRPr="003175DC">
        <w:rPr>
          <w:rFonts w:ascii="Calibri" w:eastAsia="Calibri" w:hAnsi="Calibri"/>
        </w:rPr>
        <w:t xml:space="preserve"> </w:t>
      </w:r>
      <w:r w:rsidRPr="003175DC">
        <w:rPr>
          <w:rFonts w:ascii="Calibri" w:eastAsia="Calibri" w:hAnsi="Calibri"/>
          <w:b/>
        </w:rPr>
        <w:t>al 2030 y 2050.</w:t>
      </w:r>
    </w:p>
    <w:p w14:paraId="68FD8C45" w14:textId="77777777" w:rsidR="00E142F1" w:rsidRPr="003175DC" w:rsidRDefault="00E142F1" w:rsidP="00E142F1">
      <w:pPr>
        <w:tabs>
          <w:tab w:val="left" w:pos="777"/>
        </w:tabs>
        <w:jc w:val="both"/>
        <w:rPr>
          <w:rFonts w:ascii="Calibri" w:eastAsia="Calibri" w:hAnsi="Calibri"/>
          <w:lang w:val="es-ES"/>
        </w:rPr>
      </w:pPr>
      <w:r w:rsidRPr="003175DC">
        <w:rPr>
          <w:rFonts w:ascii="Calibri" w:eastAsia="Calibri" w:hAnsi="Calibri"/>
        </w:rPr>
        <w:t>Este producto contempla:</w:t>
      </w:r>
    </w:p>
    <w:p w14:paraId="79D1536E" w14:textId="48C119FB" w:rsidR="00E142F1" w:rsidRPr="003175DC" w:rsidRDefault="00E142F1" w:rsidP="00E142F1">
      <w:pPr>
        <w:suppressAutoHyphens/>
        <w:autoSpaceDN w:val="0"/>
        <w:jc w:val="both"/>
        <w:textAlignment w:val="baseline"/>
        <w:rPr>
          <w:rFonts w:ascii="Calibri" w:eastAsia="Calibri" w:hAnsi="Calibri"/>
          <w:lang w:val="es-ES"/>
        </w:rPr>
      </w:pPr>
      <w:r w:rsidRPr="003175DC">
        <w:rPr>
          <w:rFonts w:ascii="Calibri" w:eastAsia="Calibri" w:hAnsi="Calibri"/>
          <w:lang w:val="es-ES"/>
        </w:rPr>
        <w:t>-Revisión de la línea de base (Escenario Business as Usual-BAU) trazada al 2030, durante el proceso de Actualización 2021 de la NDC, el cual debe ser extendido también al 2050.</w:t>
      </w:r>
    </w:p>
    <w:p w14:paraId="6FBBAC0E" w14:textId="330E7F5C" w:rsidR="00E142F1" w:rsidRPr="003175DC" w:rsidRDefault="00E142F1" w:rsidP="00E142F1">
      <w:pPr>
        <w:suppressAutoHyphens/>
        <w:autoSpaceDN w:val="0"/>
        <w:jc w:val="both"/>
        <w:textAlignment w:val="baseline"/>
        <w:rPr>
          <w:rFonts w:ascii="Calibri" w:eastAsia="Calibri" w:hAnsi="Calibri"/>
          <w:lang w:val="es-ES"/>
        </w:rPr>
      </w:pPr>
      <w:r w:rsidRPr="003175DC">
        <w:rPr>
          <w:rFonts w:ascii="Calibri" w:eastAsia="Calibri" w:hAnsi="Calibri"/>
          <w:lang w:val="es-ES"/>
        </w:rPr>
        <w:t>-Revisión y/o relevamiento de las medidas de los Planes de Mitigación de la Actualización 2021 de la NDC. Dichas estimaciones podrán ser ajustadas, completadas (en caso de no estar aún estimadas) o ratificadas conforme a los directrices técnicas de la DNCC del MADES.</w:t>
      </w:r>
    </w:p>
    <w:p w14:paraId="4A803F8B" w14:textId="4E38C9B5" w:rsidR="00E142F1" w:rsidRPr="003175DC" w:rsidRDefault="00E142F1" w:rsidP="00E142F1">
      <w:pPr>
        <w:suppressAutoHyphens/>
        <w:autoSpaceDN w:val="0"/>
        <w:jc w:val="both"/>
        <w:textAlignment w:val="baseline"/>
        <w:rPr>
          <w:rFonts w:ascii="Calibri" w:eastAsia="Calibri" w:hAnsi="Calibri"/>
          <w:lang w:val="es-ES"/>
        </w:rPr>
      </w:pPr>
      <w:r w:rsidRPr="003175DC">
        <w:rPr>
          <w:rFonts w:ascii="Calibri" w:eastAsia="Calibri" w:hAnsi="Calibri"/>
          <w:lang w:val="es-ES"/>
        </w:rPr>
        <w:t xml:space="preserve">En caso de aquellas medidas cuyo potencial de abatimiento no puedan ser estimadas o proporcionadas (a través por ej. de colaboraciones esperadas del Proyecto IBA 3/CCN), igualmente se contemplarán las Relaciones  Costo/Beneficio (RCB) asociados a las mismas, de modo a sentar las bases para una mejor evaluación considerando el criterio financiero. </w:t>
      </w:r>
    </w:p>
    <w:p w14:paraId="232ACFC1" w14:textId="739F040F" w:rsidR="00E142F1" w:rsidRPr="003175DC" w:rsidRDefault="00E142F1" w:rsidP="00E142F1">
      <w:pPr>
        <w:suppressAutoHyphens/>
        <w:autoSpaceDN w:val="0"/>
        <w:jc w:val="both"/>
        <w:textAlignment w:val="baseline"/>
        <w:rPr>
          <w:rFonts w:ascii="Calibri" w:eastAsia="Calibri" w:hAnsi="Calibri"/>
          <w:b/>
          <w:lang w:val="es-ES"/>
        </w:rPr>
      </w:pPr>
      <w:r w:rsidRPr="003175DC">
        <w:rPr>
          <w:rFonts w:ascii="Calibri" w:eastAsia="Calibri" w:hAnsi="Calibri"/>
          <w:b/>
          <w:lang w:val="es-ES"/>
        </w:rPr>
        <w:t>3.4. PRODUCTO 4. Construcción de las Curvas Costo-Marginales (MACC por sus siglas en inglés).</w:t>
      </w:r>
    </w:p>
    <w:p w14:paraId="5211BC95" w14:textId="7CEA99BC" w:rsidR="00E142F1" w:rsidRPr="003175DC" w:rsidRDefault="00E142F1" w:rsidP="00E142F1">
      <w:pPr>
        <w:suppressAutoHyphens/>
        <w:autoSpaceDN w:val="0"/>
        <w:jc w:val="both"/>
        <w:textAlignment w:val="baseline"/>
        <w:rPr>
          <w:rFonts w:ascii="Calibri" w:eastAsia="Calibri" w:hAnsi="Calibri"/>
          <w:lang w:val="es-ES"/>
        </w:rPr>
      </w:pPr>
      <w:r w:rsidRPr="003175DC">
        <w:rPr>
          <w:rFonts w:ascii="Calibri" w:eastAsia="Calibri" w:hAnsi="Calibri"/>
          <w:lang w:val="es-ES"/>
        </w:rPr>
        <w:t>Ello se prevé para todas las medidas (45) de los  5 Planes Sectoriales de Mitigación ante el Cambio Climático (PMCC), elaborados en marco de la Actualización 2021 de la NDC</w:t>
      </w:r>
      <w:r w:rsidRPr="003175DC">
        <w:rPr>
          <w:rFonts w:ascii="Calibri" w:eastAsia="Calibri" w:hAnsi="Calibri"/>
          <w:vertAlign w:val="superscript"/>
          <w:lang w:val="es-ES"/>
        </w:rPr>
        <w:footnoteReference w:id="1"/>
      </w:r>
      <w:r w:rsidRPr="003175DC">
        <w:rPr>
          <w:rFonts w:ascii="Calibri" w:eastAsia="Calibri" w:hAnsi="Calibri"/>
          <w:lang w:val="es-ES"/>
        </w:rPr>
        <w:t xml:space="preserve">, considerando los datos de los productos 2 y 3 para la estimación y proyección cartesiana de los valores del potencial de </w:t>
      </w:r>
      <w:r w:rsidRPr="003175DC">
        <w:rPr>
          <w:rFonts w:ascii="Calibri" w:eastAsia="Calibri" w:hAnsi="Calibri"/>
          <w:lang w:val="es-ES"/>
        </w:rPr>
        <w:lastRenderedPageBreak/>
        <w:t>mitigación (Gg CO</w:t>
      </w:r>
      <w:r w:rsidRPr="003175DC">
        <w:rPr>
          <w:rFonts w:ascii="Calibri" w:eastAsia="Calibri" w:hAnsi="Calibri"/>
          <w:vertAlign w:val="subscript"/>
          <w:lang w:val="es-ES"/>
        </w:rPr>
        <w:t>2</w:t>
      </w:r>
      <w:r w:rsidRPr="003175DC">
        <w:rPr>
          <w:rFonts w:ascii="Calibri" w:eastAsia="Calibri" w:hAnsi="Calibri"/>
          <w:lang w:val="es-ES"/>
        </w:rPr>
        <w:t xml:space="preserve"> eq por año) y de los costos de abatimiento ($/Gg CO</w:t>
      </w:r>
      <w:r w:rsidRPr="003175DC">
        <w:rPr>
          <w:rFonts w:ascii="Calibri" w:eastAsia="Calibri" w:hAnsi="Calibri"/>
          <w:vertAlign w:val="subscript"/>
          <w:lang w:val="es-ES"/>
        </w:rPr>
        <w:t>2</w:t>
      </w:r>
      <w:r w:rsidRPr="003175DC">
        <w:rPr>
          <w:rFonts w:ascii="Calibri" w:eastAsia="Calibri" w:hAnsi="Calibri"/>
          <w:lang w:val="es-ES"/>
        </w:rPr>
        <w:t xml:space="preserve"> eq) a corto, mediano y largo plazo (partiendo del año base y proyectado al 2050, con cortes interanuales).</w:t>
      </w:r>
    </w:p>
    <w:p w14:paraId="0D7C8B6E" w14:textId="77777777" w:rsidR="00E142F1" w:rsidRPr="003175DC" w:rsidRDefault="00E142F1" w:rsidP="00E142F1">
      <w:pPr>
        <w:suppressAutoHyphens/>
        <w:autoSpaceDN w:val="0"/>
        <w:jc w:val="both"/>
        <w:textAlignment w:val="baseline"/>
        <w:rPr>
          <w:rFonts w:ascii="Calibri" w:eastAsia="Calibri" w:hAnsi="Calibri"/>
          <w:lang w:val="es-ES"/>
        </w:rPr>
      </w:pPr>
      <w:r w:rsidRPr="003175DC">
        <w:rPr>
          <w:rFonts w:ascii="Calibri" w:eastAsia="Calibri" w:hAnsi="Calibri"/>
          <w:noProof/>
          <w:lang w:eastAsia="es-PY"/>
        </w:rPr>
        <w:drawing>
          <wp:anchor distT="0" distB="0" distL="114300" distR="114300" simplePos="0" relativeHeight="251660288" behindDoc="0" locked="0" layoutInCell="1" allowOverlap="1" wp14:anchorId="27BF9153" wp14:editId="7B36F258">
            <wp:simplePos x="0" y="0"/>
            <wp:positionH relativeFrom="column">
              <wp:posOffset>1301115</wp:posOffset>
            </wp:positionH>
            <wp:positionV relativeFrom="paragraph">
              <wp:posOffset>149225</wp:posOffset>
            </wp:positionV>
            <wp:extent cx="3336264" cy="2028825"/>
            <wp:effectExtent l="19050" t="19050" r="1714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336264" cy="202882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7DFDB2A1" w14:textId="77777777" w:rsidR="00E142F1" w:rsidRPr="003175DC" w:rsidRDefault="00E142F1" w:rsidP="00E142F1">
      <w:pPr>
        <w:suppressAutoHyphens/>
        <w:autoSpaceDN w:val="0"/>
        <w:jc w:val="both"/>
        <w:textAlignment w:val="baseline"/>
        <w:rPr>
          <w:rFonts w:ascii="Calibri" w:eastAsia="Calibri" w:hAnsi="Calibri"/>
          <w:lang w:val="es-ES"/>
        </w:rPr>
      </w:pPr>
    </w:p>
    <w:p w14:paraId="08BAC91F" w14:textId="77777777" w:rsidR="00E142F1" w:rsidRPr="003175DC" w:rsidRDefault="00E142F1" w:rsidP="00E142F1">
      <w:pPr>
        <w:suppressAutoHyphens/>
        <w:autoSpaceDN w:val="0"/>
        <w:jc w:val="both"/>
        <w:textAlignment w:val="baseline"/>
        <w:rPr>
          <w:rFonts w:ascii="Calibri" w:eastAsia="Calibri" w:hAnsi="Calibri"/>
          <w:lang w:val="es-ES"/>
        </w:rPr>
      </w:pPr>
    </w:p>
    <w:p w14:paraId="00C25CD8" w14:textId="77777777" w:rsidR="00E142F1" w:rsidRPr="003175DC" w:rsidRDefault="00E142F1" w:rsidP="00E142F1">
      <w:pPr>
        <w:suppressAutoHyphens/>
        <w:autoSpaceDN w:val="0"/>
        <w:jc w:val="both"/>
        <w:textAlignment w:val="baseline"/>
        <w:rPr>
          <w:rFonts w:ascii="Calibri" w:eastAsia="Calibri" w:hAnsi="Calibri"/>
          <w:lang w:val="es-ES"/>
        </w:rPr>
      </w:pPr>
    </w:p>
    <w:p w14:paraId="3B706EE2" w14:textId="77777777" w:rsidR="00E142F1" w:rsidRPr="003175DC" w:rsidRDefault="00E142F1" w:rsidP="00E142F1">
      <w:pPr>
        <w:suppressAutoHyphens/>
        <w:autoSpaceDN w:val="0"/>
        <w:jc w:val="both"/>
        <w:textAlignment w:val="baseline"/>
        <w:rPr>
          <w:rFonts w:ascii="Calibri" w:eastAsia="Calibri" w:hAnsi="Calibri"/>
          <w:lang w:val="es-ES"/>
        </w:rPr>
      </w:pPr>
    </w:p>
    <w:p w14:paraId="635AB894" w14:textId="77777777" w:rsidR="00E142F1" w:rsidRPr="003175DC" w:rsidRDefault="00E142F1" w:rsidP="00E142F1">
      <w:pPr>
        <w:suppressAutoHyphens/>
        <w:autoSpaceDN w:val="0"/>
        <w:jc w:val="both"/>
        <w:textAlignment w:val="baseline"/>
        <w:rPr>
          <w:rFonts w:ascii="Calibri" w:eastAsia="Calibri" w:hAnsi="Calibri"/>
          <w:b/>
          <w:lang w:val="es-ES"/>
        </w:rPr>
      </w:pPr>
    </w:p>
    <w:p w14:paraId="2A680153" w14:textId="77777777" w:rsidR="00E142F1" w:rsidRPr="003175DC" w:rsidRDefault="00E142F1" w:rsidP="00E142F1">
      <w:pPr>
        <w:suppressAutoHyphens/>
        <w:autoSpaceDN w:val="0"/>
        <w:jc w:val="both"/>
        <w:textAlignment w:val="baseline"/>
        <w:rPr>
          <w:rFonts w:ascii="Calibri" w:eastAsia="Calibri" w:hAnsi="Calibri"/>
          <w:b/>
          <w:lang w:val="es-ES"/>
        </w:rPr>
      </w:pPr>
    </w:p>
    <w:p w14:paraId="730794C8" w14:textId="77777777" w:rsidR="00E142F1" w:rsidRPr="003175DC" w:rsidRDefault="00E142F1" w:rsidP="00E142F1">
      <w:pPr>
        <w:suppressAutoHyphens/>
        <w:autoSpaceDN w:val="0"/>
        <w:jc w:val="both"/>
        <w:textAlignment w:val="baseline"/>
        <w:rPr>
          <w:rFonts w:ascii="Calibri" w:eastAsia="Calibri" w:hAnsi="Calibri"/>
          <w:b/>
          <w:lang w:val="es-ES"/>
        </w:rPr>
      </w:pPr>
    </w:p>
    <w:p w14:paraId="49E7AA98" w14:textId="77777777" w:rsidR="00E142F1" w:rsidRPr="003175DC" w:rsidRDefault="00E142F1" w:rsidP="00E142F1">
      <w:pPr>
        <w:suppressAutoHyphens/>
        <w:autoSpaceDN w:val="0"/>
        <w:jc w:val="both"/>
        <w:textAlignment w:val="baseline"/>
        <w:rPr>
          <w:rFonts w:ascii="Calibri" w:eastAsia="Calibri" w:hAnsi="Calibri"/>
          <w:lang w:val="es-ES"/>
        </w:rPr>
      </w:pPr>
      <w:r w:rsidRPr="003175DC">
        <w:rPr>
          <w:rFonts w:ascii="Calibri" w:eastAsia="Calibri" w:hAnsi="Calibri"/>
          <w:b/>
          <w:lang w:val="es-ES"/>
        </w:rPr>
        <w:t xml:space="preserve">3.5. PRODUCTO 5. Informe final de la Consultoría Empresarial Nacional, </w:t>
      </w:r>
      <w:r w:rsidRPr="003175DC">
        <w:rPr>
          <w:rFonts w:ascii="Calibri" w:eastAsia="Calibri" w:hAnsi="Calibri"/>
          <w:lang w:val="es-ES"/>
        </w:rPr>
        <w:t>conteniendo la sistematización de las actividades, los análisis efectuados (incluyendo bases de datos, hojas de cálculo y lenguaje de programación), hallazgos más relevantes y recomendaciones técnicas a considerarse a futuro.</w:t>
      </w:r>
    </w:p>
    <w:p w14:paraId="38C06699" w14:textId="0379609D" w:rsidR="00E142F1" w:rsidRPr="003175DC" w:rsidRDefault="00700A17" w:rsidP="00276CA7">
      <w:pPr>
        <w:ind w:right="-93"/>
        <w:contextualSpacing/>
        <w:rPr>
          <w:rFonts w:ascii="Calibri" w:eastAsia="Calibri" w:hAnsi="Calibri"/>
          <w:b/>
          <w:i/>
          <w:u w:val="single"/>
          <w:lang w:val="es-ES"/>
        </w:rPr>
      </w:pPr>
      <w:r>
        <w:rPr>
          <w:rFonts w:ascii="Calibri" w:eastAsia="Calibri" w:hAnsi="Calibri"/>
          <w:lang w:val="es-ES"/>
        </w:rPr>
        <w:t xml:space="preserve">4. </w:t>
      </w:r>
      <w:r w:rsidR="00E142F1" w:rsidRPr="003175DC">
        <w:rPr>
          <w:rFonts w:ascii="Calibri" w:eastAsia="Calibri" w:hAnsi="Calibri"/>
          <w:b/>
          <w:i/>
          <w:u w:val="single"/>
          <w:lang w:val="es-ES"/>
        </w:rPr>
        <w:t xml:space="preserve">Actividades a ser desarrolladas: </w:t>
      </w:r>
    </w:p>
    <w:p w14:paraId="482CCF80" w14:textId="77777777" w:rsidR="00E142F1" w:rsidRPr="003175DC" w:rsidRDefault="00E142F1" w:rsidP="00E142F1">
      <w:pPr>
        <w:ind w:left="1146" w:right="-93"/>
        <w:contextualSpacing/>
        <w:rPr>
          <w:rFonts w:ascii="Calibri" w:eastAsia="Calibri" w:hAnsi="Calibri"/>
          <w:b/>
          <w:i/>
          <w:u w:val="single"/>
          <w:lang w:val="es-ES"/>
        </w:rPr>
      </w:pPr>
    </w:p>
    <w:p w14:paraId="7A214C1F" w14:textId="77777777" w:rsidR="00E142F1" w:rsidRPr="003175DC" w:rsidRDefault="00E142F1" w:rsidP="00E142F1">
      <w:pPr>
        <w:jc w:val="both"/>
        <w:rPr>
          <w:rFonts w:ascii="Calibri" w:hAnsi="Calibri" w:cs="Arial"/>
          <w:lang w:eastAsia="es-ES"/>
        </w:rPr>
      </w:pPr>
      <w:r w:rsidRPr="003175DC">
        <w:rPr>
          <w:rFonts w:ascii="Calibri" w:hAnsi="Calibri" w:cs="Arial"/>
          <w:lang w:eastAsia="es-ES"/>
        </w:rPr>
        <w:t xml:space="preserve">Además de las actividades solicitadas en los productos, la Firma Consultora deberá presentar disposición para realizar los siguientes servicios: </w:t>
      </w:r>
    </w:p>
    <w:p w14:paraId="6A722D4E" w14:textId="77777777" w:rsidR="00E142F1" w:rsidRPr="003175DC" w:rsidRDefault="00E142F1" w:rsidP="00E142F1">
      <w:pPr>
        <w:ind w:left="720"/>
        <w:contextualSpacing/>
        <w:jc w:val="both"/>
        <w:rPr>
          <w:rFonts w:ascii="Calibri" w:hAnsi="Calibri" w:cs="Arial"/>
          <w:lang w:eastAsia="es-ES"/>
        </w:rPr>
      </w:pPr>
    </w:p>
    <w:p w14:paraId="394106D7" w14:textId="77777777" w:rsidR="00E142F1" w:rsidRPr="003175DC" w:rsidRDefault="00E142F1" w:rsidP="00E142F1">
      <w:pPr>
        <w:numPr>
          <w:ilvl w:val="0"/>
          <w:numId w:val="35"/>
        </w:numPr>
        <w:ind w:left="284"/>
        <w:contextualSpacing/>
        <w:jc w:val="both"/>
        <w:rPr>
          <w:rFonts w:ascii="Calibri" w:hAnsi="Calibri" w:cs="Arial"/>
          <w:lang w:eastAsia="es-ES"/>
        </w:rPr>
      </w:pPr>
      <w:r w:rsidRPr="003175DC">
        <w:rPr>
          <w:rFonts w:ascii="Calibri" w:hAnsi="Calibri" w:cs="Arial"/>
          <w:lang w:eastAsia="es-ES"/>
        </w:rPr>
        <w:t>Participar periódicamente de llamadas solicitadas por el Equipo Supervisor del Proyecto FAC Py y/o la DNCC.</w:t>
      </w:r>
    </w:p>
    <w:p w14:paraId="0EB04977" w14:textId="77777777" w:rsidR="00E142F1" w:rsidRPr="003175DC" w:rsidRDefault="00E142F1" w:rsidP="00E142F1">
      <w:pPr>
        <w:ind w:left="284"/>
        <w:contextualSpacing/>
        <w:jc w:val="both"/>
        <w:rPr>
          <w:rFonts w:ascii="Calibri" w:hAnsi="Calibri" w:cs="Arial"/>
          <w:lang w:eastAsia="es-ES"/>
        </w:rPr>
      </w:pPr>
    </w:p>
    <w:p w14:paraId="1BFF082A" w14:textId="77777777" w:rsidR="00E142F1" w:rsidRPr="003175DC" w:rsidRDefault="00E142F1" w:rsidP="00E142F1">
      <w:pPr>
        <w:numPr>
          <w:ilvl w:val="0"/>
          <w:numId w:val="35"/>
        </w:numPr>
        <w:ind w:left="284"/>
        <w:contextualSpacing/>
        <w:jc w:val="both"/>
        <w:rPr>
          <w:rFonts w:ascii="Calibri" w:hAnsi="Calibri" w:cs="Arial"/>
          <w:lang w:eastAsia="es-ES"/>
        </w:rPr>
      </w:pPr>
      <w:r w:rsidRPr="003175DC">
        <w:rPr>
          <w:rFonts w:ascii="Calibri" w:hAnsi="Calibri" w:cs="Arial"/>
          <w:lang w:eastAsia="es-ES"/>
        </w:rPr>
        <w:t xml:space="preserve">Realizar eventuales visitas/misiones técnicas según un calendario coordinado previamente con la DNCC. </w:t>
      </w:r>
    </w:p>
    <w:p w14:paraId="21E8F3FF" w14:textId="77777777" w:rsidR="00E142F1" w:rsidRPr="003175DC" w:rsidRDefault="00E142F1" w:rsidP="00E142F1">
      <w:pPr>
        <w:jc w:val="both"/>
        <w:rPr>
          <w:rFonts w:ascii="Calibri" w:hAnsi="Calibri" w:cs="Arial"/>
          <w:lang w:eastAsia="es-ES"/>
        </w:rPr>
      </w:pPr>
    </w:p>
    <w:p w14:paraId="00E55515" w14:textId="77777777" w:rsidR="00E142F1" w:rsidRPr="003175DC" w:rsidRDefault="00E142F1" w:rsidP="00E142F1">
      <w:pPr>
        <w:numPr>
          <w:ilvl w:val="0"/>
          <w:numId w:val="35"/>
        </w:numPr>
        <w:ind w:left="284"/>
        <w:contextualSpacing/>
        <w:jc w:val="both"/>
        <w:rPr>
          <w:rFonts w:ascii="Calibri" w:hAnsi="Calibri" w:cs="Arial"/>
          <w:lang w:eastAsia="es-ES"/>
        </w:rPr>
      </w:pPr>
      <w:r w:rsidRPr="003175DC">
        <w:rPr>
          <w:rFonts w:ascii="Calibri" w:hAnsi="Calibri" w:cs="Arial"/>
          <w:lang w:eastAsia="es-ES"/>
        </w:rPr>
        <w:t xml:space="preserve">Acompañar a la DNCC en lo requerido durante el periodo de duración de la consultoría. </w:t>
      </w:r>
    </w:p>
    <w:p w14:paraId="20886D30" w14:textId="77777777" w:rsidR="00700A17" w:rsidRDefault="00700A17" w:rsidP="00E142F1">
      <w:pPr>
        <w:jc w:val="both"/>
        <w:rPr>
          <w:rFonts w:ascii="Calibri" w:hAnsi="Calibri" w:cs="Arial"/>
          <w:lang w:eastAsia="es-ES"/>
        </w:rPr>
      </w:pPr>
    </w:p>
    <w:p w14:paraId="2CD18AA7" w14:textId="77777777" w:rsidR="00700A17" w:rsidRPr="003175DC" w:rsidRDefault="00700A17" w:rsidP="00E142F1">
      <w:pPr>
        <w:jc w:val="both"/>
        <w:rPr>
          <w:rFonts w:ascii="Calibri" w:hAnsi="Calibri" w:cs="Arial"/>
          <w:lang w:eastAsia="es-ES"/>
        </w:rPr>
      </w:pPr>
    </w:p>
    <w:p w14:paraId="38B4112A" w14:textId="77777777" w:rsidR="00E142F1" w:rsidRPr="003175DC" w:rsidRDefault="00E142F1" w:rsidP="00E142F1">
      <w:pPr>
        <w:jc w:val="both"/>
        <w:rPr>
          <w:rFonts w:ascii="Calibri" w:hAnsi="Calibri" w:cs="Arial"/>
          <w:lang w:eastAsia="es-ES"/>
        </w:rPr>
      </w:pPr>
    </w:p>
    <w:p w14:paraId="7DC0F5B1" w14:textId="627C1916" w:rsidR="00700A17" w:rsidRPr="003175DC" w:rsidRDefault="00700A17" w:rsidP="00276CA7">
      <w:pPr>
        <w:contextualSpacing/>
        <w:rPr>
          <w:rFonts w:ascii="Calibri" w:eastAsia="Calibri" w:hAnsi="Calibri"/>
          <w:b/>
          <w:i/>
          <w:u w:val="single"/>
          <w:lang w:val="es-ES"/>
        </w:rPr>
      </w:pPr>
      <w:r w:rsidRPr="00276CA7">
        <w:rPr>
          <w:rFonts w:ascii="Calibri" w:eastAsia="Calibri" w:hAnsi="Calibri"/>
          <w:b/>
          <w:i/>
          <w:lang w:val="es-ES"/>
        </w:rPr>
        <w:lastRenderedPageBreak/>
        <w:t>5.</w:t>
      </w:r>
      <w:r>
        <w:rPr>
          <w:rFonts w:ascii="Calibri" w:eastAsia="Calibri" w:hAnsi="Calibri"/>
          <w:b/>
          <w:i/>
          <w:u w:val="single"/>
          <w:lang w:val="es-ES"/>
        </w:rPr>
        <w:t xml:space="preserve"> </w:t>
      </w:r>
      <w:r w:rsidR="00E142F1" w:rsidRPr="003175DC">
        <w:rPr>
          <w:rFonts w:ascii="Calibri" w:eastAsia="Calibri" w:hAnsi="Calibri"/>
          <w:b/>
          <w:i/>
          <w:u w:val="single"/>
          <w:lang w:val="es-ES"/>
        </w:rPr>
        <w:t>Supervisión e informes</w:t>
      </w:r>
    </w:p>
    <w:p w14:paraId="6BA56F72" w14:textId="77777777" w:rsidR="00E142F1" w:rsidRPr="003175DC" w:rsidRDefault="00E142F1" w:rsidP="00276CA7">
      <w:pPr>
        <w:contextualSpacing/>
        <w:rPr>
          <w:rFonts w:ascii="Calibri" w:eastAsia="Calibri" w:hAnsi="Calibri"/>
          <w:b/>
          <w:i/>
          <w:u w:val="single"/>
        </w:rPr>
      </w:pPr>
    </w:p>
    <w:p w14:paraId="44B14926" w14:textId="77777777" w:rsidR="00E142F1" w:rsidRPr="003175DC" w:rsidRDefault="00E142F1" w:rsidP="00E142F1">
      <w:pPr>
        <w:ind w:right="49"/>
        <w:jc w:val="both"/>
        <w:rPr>
          <w:rFonts w:ascii="Calibri" w:eastAsia="Calibri" w:hAnsi="Calibri" w:cs="Arial"/>
        </w:rPr>
      </w:pPr>
      <w:r w:rsidRPr="003175DC">
        <w:rPr>
          <w:rFonts w:ascii="Calibri" w:eastAsia="Calibri" w:hAnsi="Calibri" w:cs="Arial"/>
        </w:rPr>
        <w:t>La Firma Consultora trabajará bajo la supervisión directa del Responsable del Resultado 2, el Coordinador del Proyecto FAC Py, del Departamento de Mitigación y la DNCC/MADES.</w:t>
      </w:r>
    </w:p>
    <w:p w14:paraId="0A17256A" w14:textId="77777777" w:rsidR="00700A17" w:rsidRPr="003175DC" w:rsidRDefault="00700A17" w:rsidP="00276CA7">
      <w:pPr>
        <w:ind w:right="49"/>
        <w:jc w:val="both"/>
        <w:rPr>
          <w:rFonts w:ascii="Calibri" w:eastAsia="Calibri" w:hAnsi="Calibri" w:cs="Arial"/>
        </w:rPr>
      </w:pPr>
    </w:p>
    <w:p w14:paraId="6EAC8B6A" w14:textId="4DDB47B8" w:rsidR="00E142F1" w:rsidRPr="003175DC" w:rsidRDefault="00700A17" w:rsidP="00276CA7">
      <w:pPr>
        <w:contextualSpacing/>
        <w:rPr>
          <w:rFonts w:ascii="Calibri" w:eastAsia="Calibri" w:hAnsi="Calibri"/>
          <w:b/>
          <w:i/>
          <w:u w:val="single"/>
          <w:lang w:val="es-ES"/>
        </w:rPr>
      </w:pPr>
      <w:r>
        <w:rPr>
          <w:rFonts w:ascii="Calibri" w:eastAsia="Calibri" w:hAnsi="Calibri" w:cs="Arial"/>
        </w:rPr>
        <w:t xml:space="preserve">6. </w:t>
      </w:r>
      <w:r w:rsidR="00E142F1" w:rsidRPr="003175DC">
        <w:rPr>
          <w:rFonts w:ascii="Calibri" w:eastAsia="Calibri" w:hAnsi="Calibri"/>
          <w:b/>
          <w:i/>
          <w:u w:val="single"/>
          <w:lang w:val="es-ES"/>
        </w:rPr>
        <w:t>Perfil de</w:t>
      </w:r>
      <w:r w:rsidR="00E142F1">
        <w:rPr>
          <w:rFonts w:ascii="Calibri" w:eastAsia="Calibri" w:hAnsi="Calibri"/>
          <w:b/>
          <w:i/>
          <w:u w:val="single"/>
          <w:lang w:val="es-ES"/>
        </w:rPr>
        <w:t xml:space="preserve">l Personal Clave de </w:t>
      </w:r>
      <w:r w:rsidR="00E142F1" w:rsidRPr="003175DC">
        <w:rPr>
          <w:rFonts w:ascii="Calibri" w:eastAsia="Calibri" w:hAnsi="Calibri"/>
          <w:b/>
          <w:i/>
          <w:u w:val="single"/>
          <w:lang w:val="es-ES"/>
        </w:rPr>
        <w:t xml:space="preserve"> la Empresa Consultora</w:t>
      </w:r>
    </w:p>
    <w:p w14:paraId="6C6D42FD" w14:textId="77777777" w:rsidR="00E142F1" w:rsidRPr="003175DC" w:rsidRDefault="00E142F1" w:rsidP="00E142F1">
      <w:pPr>
        <w:jc w:val="both"/>
        <w:rPr>
          <w:rFonts w:ascii="Calibri" w:eastAsia="Calibri" w:hAnsi="Calibri"/>
          <w:b/>
          <w:i/>
          <w:u w:val="single"/>
        </w:rPr>
      </w:pPr>
    </w:p>
    <w:p w14:paraId="36AFC9E3" w14:textId="77777777" w:rsidR="00E142F1" w:rsidRPr="003175DC" w:rsidRDefault="00E142F1" w:rsidP="00E142F1">
      <w:pPr>
        <w:numPr>
          <w:ilvl w:val="0"/>
          <w:numId w:val="4"/>
        </w:numPr>
        <w:ind w:left="426"/>
        <w:contextualSpacing/>
        <w:jc w:val="both"/>
        <w:rPr>
          <w:rFonts w:ascii="Calibri" w:eastAsia="Calibri" w:hAnsi="Calibri" w:cs="Arial"/>
          <w:lang w:val="es-ES"/>
        </w:rPr>
      </w:pPr>
      <w:r>
        <w:rPr>
          <w:rFonts w:ascii="Calibri" w:eastAsia="Calibri" w:hAnsi="Calibri" w:cs="Arial"/>
          <w:lang w:val="es-ES"/>
        </w:rPr>
        <w:t>Conformación</w:t>
      </w:r>
      <w:r w:rsidRPr="003175DC">
        <w:rPr>
          <w:rFonts w:ascii="Calibri" w:eastAsia="Calibri" w:hAnsi="Calibri" w:cs="Arial"/>
          <w:lang w:val="es-ES"/>
        </w:rPr>
        <w:t xml:space="preserve"> de un </w:t>
      </w:r>
      <w:r w:rsidRPr="00F23147">
        <w:rPr>
          <w:rFonts w:ascii="Calibri" w:eastAsia="Calibri" w:hAnsi="Calibri" w:cs="Arial"/>
          <w:b/>
          <w:lang w:val="es-ES"/>
        </w:rPr>
        <w:t>Equipo Multidisciplinario de Trabajo</w:t>
      </w:r>
      <w:r w:rsidRPr="003175DC">
        <w:rPr>
          <w:rFonts w:ascii="Calibri" w:eastAsia="Calibri" w:hAnsi="Calibri" w:cs="Arial"/>
          <w:lang w:val="es-ES"/>
        </w:rPr>
        <w:t xml:space="preserve"> (Requisito Deseable), constituido por:</w:t>
      </w:r>
    </w:p>
    <w:p w14:paraId="10E0EB8D" w14:textId="77777777" w:rsidR="00E142F1" w:rsidRPr="003175DC" w:rsidRDefault="00E142F1" w:rsidP="00E142F1">
      <w:pPr>
        <w:ind w:left="426"/>
        <w:contextualSpacing/>
        <w:jc w:val="both"/>
        <w:rPr>
          <w:rFonts w:ascii="Calibri" w:eastAsia="Calibri" w:hAnsi="Calibri" w:cs="Arial"/>
          <w:lang w:val="es-ES"/>
        </w:rPr>
      </w:pPr>
      <w:r w:rsidRPr="003175DC">
        <w:rPr>
          <w:rFonts w:ascii="Calibri" w:eastAsia="Calibri" w:hAnsi="Calibri" w:cs="Arial"/>
          <w:lang w:val="es-ES"/>
        </w:rPr>
        <w:t>-Un/a Coordinador/a profesional de las Ciencias Económicas, Ambientales y/o Naturales</w:t>
      </w:r>
      <w:r>
        <w:rPr>
          <w:rFonts w:ascii="Calibri" w:eastAsia="Calibri" w:hAnsi="Calibri" w:cs="Arial"/>
          <w:lang w:val="es-ES"/>
        </w:rPr>
        <w:t>.</w:t>
      </w:r>
    </w:p>
    <w:p w14:paraId="1FB92AC9" w14:textId="77777777" w:rsidR="00E142F1" w:rsidRDefault="00E142F1" w:rsidP="00E142F1">
      <w:pPr>
        <w:ind w:left="426"/>
        <w:contextualSpacing/>
        <w:jc w:val="both"/>
        <w:rPr>
          <w:rFonts w:ascii="Calibri" w:eastAsia="Calibri" w:hAnsi="Calibri" w:cs="Arial"/>
          <w:lang w:val="es-ES"/>
        </w:rPr>
      </w:pPr>
      <w:r w:rsidRPr="003175DC">
        <w:rPr>
          <w:rFonts w:ascii="Calibri" w:eastAsia="Calibri" w:hAnsi="Calibri" w:cs="Arial"/>
          <w:lang w:val="es-ES"/>
        </w:rPr>
        <w:t>-</w:t>
      </w:r>
      <w:r>
        <w:rPr>
          <w:rFonts w:ascii="Calibri" w:eastAsia="Calibri" w:hAnsi="Calibri" w:cs="Arial"/>
          <w:lang w:val="es-ES"/>
        </w:rPr>
        <w:t>Un/a Profesional Técnico/a Especialista en Cambio C</w:t>
      </w:r>
      <w:r w:rsidRPr="003175DC">
        <w:rPr>
          <w:rFonts w:ascii="Calibri" w:eastAsia="Calibri" w:hAnsi="Calibri" w:cs="Arial"/>
          <w:lang w:val="es-ES"/>
        </w:rPr>
        <w:t>limático.</w:t>
      </w:r>
    </w:p>
    <w:p w14:paraId="1DAB1B17" w14:textId="77777777" w:rsidR="00E142F1" w:rsidRPr="003175DC" w:rsidRDefault="00E142F1" w:rsidP="00E142F1">
      <w:pPr>
        <w:ind w:left="426"/>
        <w:contextualSpacing/>
        <w:jc w:val="both"/>
        <w:rPr>
          <w:rFonts w:ascii="Calibri" w:eastAsia="Calibri" w:hAnsi="Calibri" w:cs="Arial"/>
          <w:lang w:val="es-ES"/>
        </w:rPr>
      </w:pPr>
    </w:p>
    <w:p w14:paraId="483B126D" w14:textId="77777777" w:rsidR="00E142F1" w:rsidRPr="003175DC" w:rsidRDefault="00E142F1" w:rsidP="00E142F1">
      <w:pPr>
        <w:numPr>
          <w:ilvl w:val="0"/>
          <w:numId w:val="4"/>
        </w:numPr>
        <w:ind w:left="426"/>
        <w:contextualSpacing/>
        <w:jc w:val="both"/>
        <w:rPr>
          <w:rFonts w:ascii="Calibri" w:eastAsia="Calibri" w:hAnsi="Calibri" w:cs="Arial"/>
          <w:lang w:val="es-ES"/>
        </w:rPr>
      </w:pPr>
      <w:r w:rsidRPr="00F23147">
        <w:rPr>
          <w:rFonts w:ascii="Calibri" w:eastAsia="Calibri" w:hAnsi="Calibri" w:cs="Arial"/>
          <w:b/>
          <w:lang w:val="es-ES"/>
        </w:rPr>
        <w:t>Experiencia Laboral General:</w:t>
      </w:r>
      <w:r>
        <w:rPr>
          <w:rFonts w:ascii="Calibri" w:eastAsia="Calibri" w:hAnsi="Calibri" w:cs="Arial"/>
          <w:lang w:val="es-ES"/>
        </w:rPr>
        <w:t xml:space="preserve"> mínima de 3</w:t>
      </w:r>
      <w:r w:rsidRPr="003175DC">
        <w:rPr>
          <w:rFonts w:ascii="Calibri" w:eastAsia="Calibri" w:hAnsi="Calibri" w:cs="Arial"/>
          <w:lang w:val="es-ES"/>
        </w:rPr>
        <w:t xml:space="preserve"> años por parte de los Miembros del Equipo de Trabajo.</w:t>
      </w:r>
    </w:p>
    <w:p w14:paraId="1D3ECDF8" w14:textId="77777777" w:rsidR="00E142F1" w:rsidRPr="003175DC" w:rsidRDefault="00E142F1" w:rsidP="00E142F1">
      <w:pPr>
        <w:ind w:left="426"/>
        <w:contextualSpacing/>
        <w:jc w:val="both"/>
        <w:rPr>
          <w:rFonts w:ascii="Calibri" w:eastAsia="Calibri" w:hAnsi="Calibri" w:cs="Arial"/>
          <w:lang w:val="es-ES"/>
        </w:rPr>
      </w:pPr>
    </w:p>
    <w:p w14:paraId="0D706BED" w14:textId="77777777" w:rsidR="00E142F1" w:rsidRPr="002A2277" w:rsidRDefault="00E142F1" w:rsidP="00E142F1">
      <w:pPr>
        <w:numPr>
          <w:ilvl w:val="0"/>
          <w:numId w:val="4"/>
        </w:numPr>
        <w:ind w:left="426"/>
        <w:contextualSpacing/>
        <w:jc w:val="both"/>
        <w:rPr>
          <w:rFonts w:ascii="Calibri" w:eastAsia="Calibri" w:hAnsi="Calibri" w:cs="Arial"/>
        </w:rPr>
      </w:pPr>
      <w:r w:rsidRPr="00F23147">
        <w:rPr>
          <w:rFonts w:ascii="Calibri" w:eastAsia="Calibri" w:hAnsi="Calibri" w:cs="Arial"/>
          <w:b/>
          <w:lang w:val="es-ES"/>
        </w:rPr>
        <w:t>(a) Experiencias</w:t>
      </w:r>
      <w:r w:rsidRPr="00F23147">
        <w:rPr>
          <w:rFonts w:ascii="Calibri" w:eastAsia="Calibri" w:hAnsi="Calibri" w:cs="Arial"/>
          <w:lang w:val="es-ES"/>
        </w:rPr>
        <w:t xml:space="preserve"> </w:t>
      </w:r>
      <w:r w:rsidRPr="002A2277">
        <w:rPr>
          <w:rFonts w:ascii="Calibri" w:eastAsia="Calibri" w:hAnsi="Calibri" w:cs="Arial"/>
          <w:b/>
          <w:lang w:val="es-ES"/>
        </w:rPr>
        <w:t xml:space="preserve">laborales </w:t>
      </w:r>
      <w:r>
        <w:rPr>
          <w:rFonts w:ascii="Calibri" w:eastAsia="Calibri" w:hAnsi="Calibri" w:cs="Arial"/>
          <w:b/>
          <w:lang w:val="es-ES"/>
        </w:rPr>
        <w:t xml:space="preserve">específicas </w:t>
      </w:r>
      <w:r>
        <w:rPr>
          <w:rFonts w:ascii="Calibri" w:eastAsia="Calibri" w:hAnsi="Calibri" w:cs="Arial"/>
          <w:lang w:val="es-ES"/>
        </w:rPr>
        <w:t>en la implementación de proyectos de costeo, prospectiva y/o financiamiento climático.</w:t>
      </w:r>
    </w:p>
    <w:p w14:paraId="2CE92BDB" w14:textId="77777777" w:rsidR="00E142F1" w:rsidRPr="003175DC" w:rsidRDefault="00E142F1" w:rsidP="00E142F1">
      <w:pPr>
        <w:jc w:val="both"/>
        <w:rPr>
          <w:rFonts w:ascii="Calibri" w:eastAsia="Calibri" w:hAnsi="Calibri" w:cs="Arial"/>
        </w:rPr>
      </w:pPr>
    </w:p>
    <w:p w14:paraId="08443259" w14:textId="77777777" w:rsidR="00E142F1" w:rsidRPr="00C74C55" w:rsidRDefault="00E142F1" w:rsidP="00E142F1">
      <w:pPr>
        <w:numPr>
          <w:ilvl w:val="0"/>
          <w:numId w:val="4"/>
        </w:numPr>
        <w:ind w:left="426"/>
        <w:contextualSpacing/>
        <w:jc w:val="both"/>
        <w:rPr>
          <w:rFonts w:ascii="Calibri" w:eastAsia="Calibri" w:hAnsi="Calibri" w:cs="Arial"/>
          <w:sz w:val="18"/>
          <w:lang w:val="es-ES"/>
        </w:rPr>
      </w:pPr>
      <w:r w:rsidRPr="00C74C55">
        <w:rPr>
          <w:rFonts w:ascii="Calibri" w:eastAsia="Calibri" w:hAnsi="Calibri" w:cs="Arial"/>
          <w:b/>
          <w:lang w:val="es-ES"/>
        </w:rPr>
        <w:t>(b) Experiencias laborales específicas</w:t>
      </w:r>
      <w:r w:rsidRPr="00C74C55">
        <w:rPr>
          <w:rFonts w:ascii="Calibri" w:eastAsia="Calibri" w:hAnsi="Calibri" w:cs="Arial"/>
          <w:lang w:val="es-ES"/>
        </w:rPr>
        <w:t xml:space="preserve"> en la elaboración de reportes o documentos técnicos relacionados al financiamiento y/o cambio climático</w:t>
      </w:r>
      <w:r>
        <w:rPr>
          <w:rFonts w:ascii="Calibri" w:eastAsia="Calibri" w:hAnsi="Calibri" w:cs="Arial"/>
          <w:lang w:val="es-ES"/>
        </w:rPr>
        <w:t>.</w:t>
      </w:r>
    </w:p>
    <w:p w14:paraId="3B4C463E" w14:textId="77777777" w:rsidR="00E142F1" w:rsidRPr="00F23147" w:rsidRDefault="00E142F1" w:rsidP="00E142F1">
      <w:pPr>
        <w:ind w:left="426"/>
        <w:contextualSpacing/>
        <w:jc w:val="both"/>
        <w:rPr>
          <w:rFonts w:ascii="Calibri" w:eastAsia="Calibri" w:hAnsi="Calibri" w:cs="Arial"/>
          <w:lang w:val="es-ES"/>
        </w:rPr>
      </w:pPr>
    </w:p>
    <w:p w14:paraId="782F7E0E" w14:textId="77777777" w:rsidR="00E142F1" w:rsidRPr="00F23147" w:rsidRDefault="00E142F1" w:rsidP="00E142F1">
      <w:pPr>
        <w:numPr>
          <w:ilvl w:val="0"/>
          <w:numId w:val="4"/>
        </w:numPr>
        <w:ind w:left="426"/>
        <w:contextualSpacing/>
        <w:jc w:val="both"/>
        <w:rPr>
          <w:rFonts w:ascii="Calibri" w:eastAsia="Calibri" w:hAnsi="Calibri" w:cs="Arial"/>
          <w:lang w:val="es-ES"/>
        </w:rPr>
      </w:pPr>
      <w:r w:rsidRPr="00C74C55">
        <w:rPr>
          <w:rFonts w:ascii="Calibri" w:eastAsia="Calibri" w:hAnsi="Calibri" w:cs="Arial"/>
          <w:b/>
          <w:lang w:val="es-ES"/>
        </w:rPr>
        <w:t>(c) E</w:t>
      </w:r>
      <w:r w:rsidRPr="00F23147">
        <w:rPr>
          <w:rFonts w:ascii="Calibri" w:eastAsia="Calibri" w:hAnsi="Calibri" w:cs="Arial"/>
          <w:b/>
          <w:lang w:val="es-ES"/>
        </w:rPr>
        <w:t xml:space="preserve">xperiencias </w:t>
      </w:r>
      <w:r w:rsidRPr="00C74C55">
        <w:rPr>
          <w:rFonts w:ascii="Calibri" w:eastAsia="Calibri" w:hAnsi="Calibri" w:cs="Arial"/>
          <w:b/>
          <w:lang w:val="es-ES"/>
        </w:rPr>
        <w:t>laborales específicas</w:t>
      </w:r>
      <w:r>
        <w:rPr>
          <w:rFonts w:ascii="Calibri" w:eastAsia="Calibri" w:hAnsi="Calibri" w:cs="Arial"/>
          <w:lang w:val="es-ES"/>
        </w:rPr>
        <w:t xml:space="preserve"> </w:t>
      </w:r>
      <w:r w:rsidRPr="00F23147">
        <w:rPr>
          <w:rFonts w:ascii="Calibri" w:eastAsia="Calibri" w:hAnsi="Calibri" w:cs="Arial"/>
          <w:lang w:val="es-ES"/>
        </w:rPr>
        <w:t xml:space="preserve">con instituciones gubernamentales u organismos internacionales, por parte de los </w:t>
      </w:r>
      <w:r>
        <w:rPr>
          <w:rFonts w:ascii="Calibri" w:eastAsia="Calibri" w:hAnsi="Calibri" w:cs="Arial"/>
          <w:lang w:val="es-ES"/>
        </w:rPr>
        <w:t>miembros del e</w:t>
      </w:r>
      <w:r w:rsidRPr="00F23147">
        <w:rPr>
          <w:rFonts w:ascii="Calibri" w:eastAsia="Calibri" w:hAnsi="Calibri" w:cs="Arial"/>
          <w:lang w:val="es-ES"/>
        </w:rPr>
        <w:t>quipo.</w:t>
      </w:r>
    </w:p>
    <w:p w14:paraId="5103CE81" w14:textId="77777777" w:rsidR="00E142F1" w:rsidRPr="003175DC" w:rsidRDefault="00E142F1" w:rsidP="00E142F1">
      <w:pPr>
        <w:contextualSpacing/>
        <w:jc w:val="both"/>
        <w:rPr>
          <w:rFonts w:ascii="Calibri" w:eastAsia="Calibri" w:hAnsi="Calibri" w:cs="Arial"/>
          <w:lang w:val="es-ES"/>
        </w:rPr>
      </w:pPr>
    </w:p>
    <w:p w14:paraId="1A16089A" w14:textId="77777777" w:rsidR="00E142F1" w:rsidRPr="003175DC" w:rsidRDefault="00E142F1" w:rsidP="00E142F1">
      <w:pPr>
        <w:ind w:left="426"/>
        <w:contextualSpacing/>
        <w:jc w:val="both"/>
        <w:rPr>
          <w:rFonts w:ascii="Calibri" w:eastAsia="Calibri" w:hAnsi="Calibri" w:cs="Arial"/>
          <w:lang w:val="es-ES"/>
        </w:rPr>
      </w:pPr>
    </w:p>
    <w:p w14:paraId="5A54B856" w14:textId="5282C873" w:rsidR="00E142F1" w:rsidRPr="003175DC" w:rsidRDefault="00700A17" w:rsidP="00276CA7">
      <w:pPr>
        <w:contextualSpacing/>
        <w:rPr>
          <w:rFonts w:ascii="Calibri" w:eastAsia="Calibri" w:hAnsi="Calibri"/>
          <w:b/>
          <w:i/>
          <w:u w:val="single"/>
          <w:lang w:val="es-ES"/>
        </w:rPr>
      </w:pPr>
      <w:r w:rsidRPr="00276CA7">
        <w:rPr>
          <w:rFonts w:ascii="Calibri" w:eastAsia="Calibri" w:hAnsi="Calibri"/>
          <w:b/>
          <w:i/>
          <w:lang w:val="es-ES"/>
        </w:rPr>
        <w:t>7.</w:t>
      </w:r>
      <w:r>
        <w:rPr>
          <w:rFonts w:ascii="Calibri" w:eastAsia="Calibri" w:hAnsi="Calibri"/>
          <w:b/>
          <w:i/>
          <w:u w:val="single"/>
          <w:lang w:val="es-ES"/>
        </w:rPr>
        <w:t xml:space="preserve"> </w:t>
      </w:r>
      <w:r w:rsidR="00E142F1" w:rsidRPr="003175DC">
        <w:rPr>
          <w:rFonts w:ascii="Calibri" w:eastAsia="Calibri" w:hAnsi="Calibri"/>
          <w:b/>
          <w:i/>
          <w:u w:val="single"/>
          <w:lang w:val="es-ES"/>
        </w:rPr>
        <w:t>Condiciones del llamado</w:t>
      </w:r>
    </w:p>
    <w:p w14:paraId="7F30A483" w14:textId="77777777" w:rsidR="00E142F1" w:rsidRPr="003175DC" w:rsidRDefault="00E142F1" w:rsidP="00E142F1">
      <w:pPr>
        <w:jc w:val="both"/>
        <w:rPr>
          <w:rFonts w:ascii="Calibri" w:eastAsia="Calibri" w:hAnsi="Calibri"/>
          <w:b/>
          <w:i/>
          <w:u w:val="single"/>
        </w:rPr>
      </w:pPr>
    </w:p>
    <w:p w14:paraId="08243DAA" w14:textId="77777777" w:rsidR="00E142F1" w:rsidRPr="003175DC" w:rsidRDefault="00E142F1" w:rsidP="00E142F1">
      <w:pPr>
        <w:numPr>
          <w:ilvl w:val="0"/>
          <w:numId w:val="4"/>
        </w:numPr>
        <w:ind w:left="426"/>
        <w:contextualSpacing/>
        <w:jc w:val="both"/>
        <w:rPr>
          <w:rFonts w:ascii="Calibri" w:eastAsia="Calibri" w:hAnsi="Calibri"/>
          <w:lang w:val="es-ES"/>
        </w:rPr>
      </w:pPr>
      <w:r w:rsidRPr="003175DC">
        <w:rPr>
          <w:rFonts w:ascii="Calibri" w:eastAsia="Calibri" w:hAnsi="Calibri" w:cs="Arial"/>
          <w:lang w:val="es-ES"/>
        </w:rPr>
        <w:t xml:space="preserve">Disponibilidad de tiempo </w:t>
      </w:r>
      <w:r w:rsidRPr="003175DC">
        <w:rPr>
          <w:rFonts w:ascii="Calibri" w:eastAsia="Calibri" w:hAnsi="Calibri"/>
          <w:lang w:val="es-ES"/>
        </w:rPr>
        <w:t>para desarrollar las funciones y product</w:t>
      </w:r>
      <w:r>
        <w:rPr>
          <w:rFonts w:ascii="Calibri" w:eastAsia="Calibri" w:hAnsi="Calibri"/>
          <w:lang w:val="es-ES"/>
        </w:rPr>
        <w:t>os previstos en el marco de la presente consultoría de o</w:t>
      </w:r>
      <w:r w:rsidRPr="003175DC">
        <w:rPr>
          <w:rFonts w:ascii="Calibri" w:eastAsia="Calibri" w:hAnsi="Calibri"/>
          <w:lang w:val="es-ES"/>
        </w:rPr>
        <w:t>bras.</w:t>
      </w:r>
    </w:p>
    <w:p w14:paraId="715E50D6" w14:textId="77777777" w:rsidR="00E142F1" w:rsidRPr="003175DC" w:rsidRDefault="00E142F1" w:rsidP="00E142F1">
      <w:pPr>
        <w:numPr>
          <w:ilvl w:val="0"/>
          <w:numId w:val="4"/>
        </w:numPr>
        <w:ind w:left="426"/>
        <w:contextualSpacing/>
        <w:jc w:val="both"/>
        <w:rPr>
          <w:rFonts w:ascii="Calibri" w:eastAsia="Calibri" w:hAnsi="Calibri"/>
          <w:lang w:val="es-ES"/>
        </w:rPr>
      </w:pPr>
      <w:r w:rsidRPr="003175DC">
        <w:rPr>
          <w:rFonts w:ascii="Calibri" w:eastAsia="Calibri" w:hAnsi="Calibri"/>
          <w:lang w:val="es-ES"/>
        </w:rPr>
        <w:t>Las empresas nacionales interesadas deberán postular presentando en los formatos anexos  la siguiente documentación requerida:</w:t>
      </w:r>
    </w:p>
    <w:p w14:paraId="4A5016C8" w14:textId="77777777" w:rsidR="00E142F1" w:rsidRPr="003175DC" w:rsidRDefault="00E142F1" w:rsidP="00E142F1">
      <w:pPr>
        <w:ind w:left="66"/>
        <w:jc w:val="both"/>
        <w:rPr>
          <w:rFonts w:ascii="Calibri" w:eastAsia="Calibri" w:hAnsi="Calibri"/>
        </w:rPr>
      </w:pPr>
      <w:r w:rsidRPr="003175DC">
        <w:rPr>
          <w:rFonts w:ascii="Calibri" w:eastAsia="Calibri" w:hAnsi="Calibri"/>
        </w:rPr>
        <w:t xml:space="preserve">       -Carta de Manifestación de Interés, </w:t>
      </w:r>
    </w:p>
    <w:p w14:paraId="7D86C600" w14:textId="77777777" w:rsidR="00E142F1" w:rsidRPr="003175DC" w:rsidRDefault="00E142F1" w:rsidP="00E142F1">
      <w:pPr>
        <w:ind w:left="426" w:hanging="360"/>
        <w:jc w:val="both"/>
        <w:rPr>
          <w:rFonts w:ascii="Calibri" w:eastAsia="Calibri" w:hAnsi="Calibri"/>
        </w:rPr>
      </w:pPr>
      <w:r w:rsidRPr="003175DC">
        <w:rPr>
          <w:rFonts w:ascii="Calibri" w:eastAsia="Calibri" w:hAnsi="Calibri"/>
        </w:rPr>
        <w:t xml:space="preserve">       -CV normatizado junto a los documentos respaldatorios de los Miembros del Equipo       Multidisciplinario de Trabajo.</w:t>
      </w:r>
    </w:p>
    <w:p w14:paraId="3666FBEA" w14:textId="77777777" w:rsidR="00E142F1" w:rsidRPr="003175DC" w:rsidRDefault="00E142F1" w:rsidP="00E142F1">
      <w:pPr>
        <w:ind w:left="66"/>
        <w:jc w:val="both"/>
        <w:rPr>
          <w:rFonts w:ascii="Calibri" w:eastAsia="Calibri" w:hAnsi="Calibri"/>
        </w:rPr>
      </w:pPr>
      <w:r w:rsidRPr="003175DC">
        <w:rPr>
          <w:rFonts w:ascii="Calibri" w:eastAsia="Calibri" w:hAnsi="Calibri"/>
        </w:rPr>
        <w:t xml:space="preserve">       -Propuesta técnica y económica desglosada, en formato requerido.</w:t>
      </w:r>
    </w:p>
    <w:p w14:paraId="27DB1B0C" w14:textId="77777777" w:rsidR="00E142F1" w:rsidRPr="003175DC" w:rsidRDefault="00E142F1" w:rsidP="00E142F1">
      <w:pPr>
        <w:numPr>
          <w:ilvl w:val="0"/>
          <w:numId w:val="44"/>
        </w:numPr>
        <w:tabs>
          <w:tab w:val="left" w:pos="426"/>
        </w:tabs>
        <w:contextualSpacing/>
        <w:jc w:val="both"/>
        <w:rPr>
          <w:rFonts w:ascii="Calibri" w:eastAsia="Calibri" w:hAnsi="Calibri"/>
          <w:lang w:val="es-ES"/>
        </w:rPr>
      </w:pPr>
      <w:r w:rsidRPr="003175DC">
        <w:rPr>
          <w:rFonts w:ascii="Calibri" w:eastAsia="Calibri" w:hAnsi="Calibri"/>
          <w:u w:val="single"/>
          <w:lang w:val="es-ES"/>
        </w:rPr>
        <w:lastRenderedPageBreak/>
        <w:t>Excluir empresas unipersonales</w:t>
      </w:r>
      <w:r w:rsidRPr="003175DC">
        <w:rPr>
          <w:rFonts w:ascii="Calibri" w:eastAsia="Calibri" w:hAnsi="Calibri"/>
          <w:lang w:val="es-ES"/>
        </w:rPr>
        <w:t>.</w:t>
      </w:r>
    </w:p>
    <w:p w14:paraId="1BA96970" w14:textId="77777777" w:rsidR="00E142F1" w:rsidRPr="003175DC" w:rsidRDefault="00E142F1" w:rsidP="00E142F1">
      <w:pPr>
        <w:jc w:val="both"/>
        <w:rPr>
          <w:rFonts w:ascii="Calibri" w:eastAsia="Calibri" w:hAnsi="Calibri"/>
        </w:rPr>
      </w:pPr>
    </w:p>
    <w:p w14:paraId="4D3EAB81" w14:textId="48F8D11B" w:rsidR="00E142F1" w:rsidRPr="003175DC" w:rsidRDefault="00E142F1" w:rsidP="00E142F1">
      <w:pPr>
        <w:jc w:val="both"/>
        <w:rPr>
          <w:rFonts w:ascii="Calibri" w:eastAsia="Calibri" w:hAnsi="Calibri"/>
        </w:rPr>
      </w:pPr>
      <w:r w:rsidRPr="003175DC">
        <w:rPr>
          <w:rFonts w:ascii="Calibri" w:eastAsia="Calibri" w:hAnsi="Calibri"/>
        </w:rPr>
        <w:t>El llamado se encontrará disponible hasta las 15:00 hs</w:t>
      </w:r>
      <w:bookmarkStart w:id="0" w:name="_GoBack"/>
      <w:bookmarkEnd w:id="0"/>
      <w:r w:rsidRPr="003175DC">
        <w:rPr>
          <w:rFonts w:ascii="Calibri" w:eastAsia="Calibri" w:hAnsi="Calibri"/>
        </w:rPr>
        <w:t xml:space="preserve"> del día </w:t>
      </w:r>
      <w:ins w:id="1" w:author="DNCC/MADES" w:date="2021-11-03T14:49:00Z">
        <w:r w:rsidR="00276CA7">
          <w:rPr>
            <w:rFonts w:ascii="Calibri" w:eastAsia="Calibri" w:hAnsi="Calibri"/>
          </w:rPr>
          <w:t>04</w:t>
        </w:r>
      </w:ins>
      <w:del w:id="2" w:author="DNCC/MADES" w:date="2021-11-03T14:49:00Z">
        <w:r w:rsidRPr="003175DC" w:rsidDel="00276CA7">
          <w:rPr>
            <w:rFonts w:ascii="Calibri" w:eastAsia="Calibri" w:hAnsi="Calibri"/>
          </w:rPr>
          <w:delText>XX</w:delText>
        </w:r>
      </w:del>
      <w:r w:rsidRPr="003175DC">
        <w:rPr>
          <w:rFonts w:ascii="Calibri" w:eastAsia="Calibri" w:hAnsi="Calibri"/>
        </w:rPr>
        <w:t xml:space="preserve"> a </w:t>
      </w:r>
      <w:ins w:id="3" w:author="DNCC/MADES" w:date="2021-11-03T14:49:00Z">
        <w:r w:rsidR="00276CA7">
          <w:rPr>
            <w:rFonts w:ascii="Calibri" w:eastAsia="Calibri" w:hAnsi="Calibri"/>
          </w:rPr>
          <w:t>11</w:t>
        </w:r>
      </w:ins>
      <w:del w:id="4" w:author="DNCC/MADES" w:date="2021-11-03T14:49:00Z">
        <w:r w:rsidRPr="003175DC" w:rsidDel="00276CA7">
          <w:rPr>
            <w:rFonts w:ascii="Calibri" w:eastAsia="Calibri" w:hAnsi="Calibri"/>
          </w:rPr>
          <w:delText>XX</w:delText>
        </w:r>
      </w:del>
      <w:r w:rsidRPr="003175DC">
        <w:rPr>
          <w:rFonts w:ascii="Calibri" w:eastAsia="Calibri" w:hAnsi="Calibri"/>
        </w:rPr>
        <w:t xml:space="preserve"> del </w:t>
      </w:r>
      <w:ins w:id="5" w:author="DNCC/MADES" w:date="2021-11-03T14:50:00Z">
        <w:r w:rsidR="00276CA7">
          <w:rPr>
            <w:rFonts w:ascii="Calibri" w:eastAsia="Calibri" w:hAnsi="Calibri"/>
          </w:rPr>
          <w:t>noviembre</w:t>
        </w:r>
      </w:ins>
      <w:del w:id="6" w:author="DNCC/MADES" w:date="2021-11-03T14:50:00Z">
        <w:r w:rsidRPr="003175DC" w:rsidDel="00276CA7">
          <w:rPr>
            <w:rFonts w:ascii="Calibri" w:eastAsia="Calibri" w:hAnsi="Calibri"/>
          </w:rPr>
          <w:delText>mes</w:delText>
        </w:r>
      </w:del>
      <w:r w:rsidRPr="003175DC">
        <w:rPr>
          <w:rFonts w:ascii="Calibri" w:eastAsia="Calibri" w:hAnsi="Calibri"/>
        </w:rPr>
        <w:t xml:space="preserve"> </w:t>
      </w:r>
      <w:del w:id="7" w:author="DNCC/MADES" w:date="2021-11-03T14:50:00Z">
        <w:r w:rsidRPr="003175DC" w:rsidDel="00276CA7">
          <w:rPr>
            <w:rFonts w:ascii="Calibri" w:eastAsia="Calibri" w:hAnsi="Calibri"/>
          </w:rPr>
          <w:delText xml:space="preserve">de XXX </w:delText>
        </w:r>
      </w:del>
      <w:r w:rsidRPr="003175DC">
        <w:rPr>
          <w:rFonts w:ascii="Calibri" w:eastAsia="Calibri" w:hAnsi="Calibri"/>
        </w:rPr>
        <w:t xml:space="preserve">del 2021, debiéndose remitir las documentaciones o realizar consultas deseadas a la siguiente dirección de correo electrónico del Proyecto FAC Py: </w:t>
      </w:r>
      <w:r w:rsidRPr="003175DC">
        <w:rPr>
          <w:rFonts w:ascii="Calibri" w:eastAsia="Calibri" w:hAnsi="Calibri"/>
          <w:color w:val="3333CC"/>
          <w:u w:val="single"/>
        </w:rPr>
        <w:t>proyectofacp@gmail.com</w:t>
      </w:r>
      <w:r w:rsidRPr="003175DC">
        <w:rPr>
          <w:rFonts w:ascii="Calibri" w:eastAsia="Calibri" w:hAnsi="Calibri"/>
          <w:u w:val="single"/>
        </w:rPr>
        <w:t>.</w:t>
      </w:r>
    </w:p>
    <w:p w14:paraId="78464814" w14:textId="77777777" w:rsidR="00E142F1" w:rsidRPr="00276CA7" w:rsidRDefault="00E142F1" w:rsidP="00E142F1">
      <w:pPr>
        <w:jc w:val="both"/>
        <w:rPr>
          <w:rFonts w:ascii="Calibri" w:eastAsia="Calibri" w:hAnsi="Calibri"/>
          <w:sz w:val="6"/>
        </w:rPr>
      </w:pPr>
      <w:r w:rsidRPr="003175DC">
        <w:rPr>
          <w:rFonts w:ascii="Calibri" w:eastAsia="Calibri" w:hAnsi="Calibri"/>
        </w:rPr>
        <w:t xml:space="preserve"> </w:t>
      </w:r>
    </w:p>
    <w:p w14:paraId="3B482DC3" w14:textId="77777777" w:rsidR="00E142F1" w:rsidRPr="003175DC" w:rsidRDefault="00E142F1" w:rsidP="00E142F1">
      <w:pPr>
        <w:numPr>
          <w:ilvl w:val="0"/>
          <w:numId w:val="21"/>
        </w:numPr>
        <w:ind w:left="567" w:hanging="425"/>
        <w:contextualSpacing/>
        <w:rPr>
          <w:rFonts w:ascii="Calibri" w:eastAsia="Calibri" w:hAnsi="Calibri"/>
          <w:b/>
          <w:i/>
          <w:u w:val="single"/>
          <w:lang w:val="es-ES"/>
        </w:rPr>
      </w:pPr>
      <w:r w:rsidRPr="003175DC">
        <w:rPr>
          <w:rFonts w:ascii="Calibri" w:eastAsia="Calibri" w:hAnsi="Calibri"/>
          <w:b/>
          <w:i/>
          <w:u w:val="single"/>
          <w:lang w:val="es-ES"/>
        </w:rPr>
        <w:t>Forma y calendario de pago</w:t>
      </w:r>
    </w:p>
    <w:p w14:paraId="5B106D7A" w14:textId="77777777" w:rsidR="00E142F1" w:rsidRPr="003175DC" w:rsidRDefault="00E142F1" w:rsidP="00E142F1">
      <w:pPr>
        <w:jc w:val="both"/>
        <w:rPr>
          <w:rFonts w:ascii="Calibri" w:eastAsia="Calibri" w:hAnsi="Calibri"/>
          <w:b/>
          <w:i/>
          <w:u w:val="single"/>
        </w:rPr>
      </w:pPr>
    </w:p>
    <w:p w14:paraId="2044C0C8" w14:textId="77777777" w:rsidR="00E142F1" w:rsidRDefault="00E142F1" w:rsidP="00E142F1">
      <w:pPr>
        <w:jc w:val="both"/>
        <w:rPr>
          <w:rFonts w:ascii="Calibri" w:eastAsia="Calibri" w:hAnsi="Calibri" w:cs="Arial"/>
        </w:rPr>
      </w:pPr>
      <w:r w:rsidRPr="003175DC">
        <w:rPr>
          <w:rFonts w:ascii="Calibri" w:eastAsia="Calibri" w:hAnsi="Calibri" w:cs="Arial"/>
        </w:rPr>
        <w:t>El presente contrato es por producto, previéndose los siguientes plazos de entrega y porcentajes de pago según productos solicitados (Tabla N</w:t>
      </w:r>
      <w:r w:rsidRPr="003175DC">
        <w:rPr>
          <w:rFonts w:ascii="Calibri" w:eastAsia="Calibri" w:hAnsi="Calibri" w:cs="Calibri"/>
        </w:rPr>
        <w:t>°</w:t>
      </w:r>
      <w:r w:rsidRPr="003175DC">
        <w:rPr>
          <w:rFonts w:ascii="Calibri" w:eastAsia="Calibri" w:hAnsi="Calibri" w:cs="Arial"/>
        </w:rPr>
        <w:t>1).</w:t>
      </w:r>
    </w:p>
    <w:tbl>
      <w:tblPr>
        <w:tblpPr w:leftFromText="141" w:rightFromText="141" w:vertAnchor="text" w:horzAnchor="margin" w:tblpY="572"/>
        <w:tblW w:w="4493" w:type="pct"/>
        <w:tblCellMar>
          <w:left w:w="10" w:type="dxa"/>
          <w:right w:w="10" w:type="dxa"/>
        </w:tblCellMar>
        <w:tblLook w:val="0000" w:firstRow="0" w:lastRow="0" w:firstColumn="0" w:lastColumn="0" w:noHBand="0" w:noVBand="0"/>
      </w:tblPr>
      <w:tblGrid>
        <w:gridCol w:w="704"/>
        <w:gridCol w:w="3969"/>
        <w:gridCol w:w="2306"/>
        <w:gridCol w:w="1164"/>
      </w:tblGrid>
      <w:tr w:rsidR="00700A17" w:rsidRPr="003175DC" w14:paraId="7305AD56" w14:textId="77777777" w:rsidTr="00700A17">
        <w:trPr>
          <w:trHeight w:val="416"/>
        </w:trPr>
        <w:tc>
          <w:tcPr>
            <w:tcW w:w="432"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C12D901" w14:textId="77777777" w:rsidR="00700A17" w:rsidRPr="00C641E6" w:rsidRDefault="00700A17" w:rsidP="00700A17">
            <w:pPr>
              <w:pStyle w:val="Sinespaciado"/>
              <w:rPr>
                <w:b/>
                <w:sz w:val="18"/>
                <w:lang w:val="es-ES"/>
              </w:rPr>
            </w:pPr>
            <w:r w:rsidRPr="00C641E6">
              <w:rPr>
                <w:b/>
                <w:sz w:val="18"/>
                <w:lang w:val="es-ES"/>
              </w:rPr>
              <w:t>N</w:t>
            </w:r>
            <w:r w:rsidRPr="00C641E6">
              <w:rPr>
                <w:rFonts w:cs="Calibri"/>
                <w:b/>
                <w:sz w:val="18"/>
                <w:lang w:val="es-ES"/>
              </w:rPr>
              <w:t>°</w:t>
            </w:r>
          </w:p>
        </w:tc>
        <w:tc>
          <w:tcPr>
            <w:tcW w:w="2437"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A1BDDF9" w14:textId="77777777" w:rsidR="00700A17" w:rsidRPr="00C641E6" w:rsidRDefault="00700A17" w:rsidP="00700A17">
            <w:pPr>
              <w:pStyle w:val="Sinespaciado"/>
              <w:rPr>
                <w:b/>
                <w:sz w:val="18"/>
                <w:lang w:val="es-ES"/>
              </w:rPr>
            </w:pPr>
            <w:r w:rsidRPr="00C641E6">
              <w:rPr>
                <w:b/>
                <w:sz w:val="18"/>
                <w:lang w:val="es-ES"/>
              </w:rPr>
              <w:t>Producto</w:t>
            </w:r>
          </w:p>
        </w:tc>
        <w:tc>
          <w:tcPr>
            <w:tcW w:w="141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A1F4E6E" w14:textId="77777777" w:rsidR="00700A17" w:rsidRPr="00C641E6" w:rsidRDefault="00700A17" w:rsidP="00700A17">
            <w:pPr>
              <w:pStyle w:val="Sinespaciado"/>
              <w:rPr>
                <w:b/>
                <w:sz w:val="18"/>
                <w:lang w:val="es-ES"/>
              </w:rPr>
            </w:pPr>
            <w:r w:rsidRPr="00C641E6">
              <w:rPr>
                <w:b/>
                <w:sz w:val="18"/>
                <w:lang w:val="es-ES"/>
              </w:rPr>
              <w:t>Fecha Prevista de presentación</w:t>
            </w:r>
          </w:p>
        </w:tc>
        <w:tc>
          <w:tcPr>
            <w:tcW w:w="71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4E10BBE9" w14:textId="77777777" w:rsidR="00700A17" w:rsidRPr="00C641E6" w:rsidRDefault="00700A17" w:rsidP="00700A17">
            <w:pPr>
              <w:pStyle w:val="Sinespaciado"/>
              <w:rPr>
                <w:b/>
                <w:sz w:val="18"/>
                <w:lang w:val="es-ES"/>
              </w:rPr>
            </w:pPr>
            <w:r w:rsidRPr="00C641E6">
              <w:rPr>
                <w:b/>
                <w:sz w:val="18"/>
                <w:lang w:val="es-ES"/>
              </w:rPr>
              <w:t xml:space="preserve">Porcentaje de Pago </w:t>
            </w:r>
          </w:p>
        </w:tc>
      </w:tr>
      <w:tr w:rsidR="00700A17" w:rsidRPr="003175DC" w14:paraId="2BFCC2B1" w14:textId="77777777" w:rsidTr="00700A17">
        <w:trPr>
          <w:trHeight w:val="927"/>
        </w:trPr>
        <w:tc>
          <w:tcPr>
            <w:tcW w:w="43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D7B853" w14:textId="77777777" w:rsidR="00700A17" w:rsidRPr="00C641E6" w:rsidRDefault="00700A17" w:rsidP="00700A17">
            <w:pPr>
              <w:pStyle w:val="Sinespaciado"/>
              <w:rPr>
                <w:sz w:val="18"/>
                <w:lang w:val="es-ES"/>
              </w:rPr>
            </w:pPr>
            <w:r w:rsidRPr="00C641E6">
              <w:rPr>
                <w:sz w:val="18"/>
                <w:lang w:val="es-ES"/>
              </w:rPr>
              <w:t>1</w:t>
            </w:r>
          </w:p>
        </w:tc>
        <w:tc>
          <w:tcPr>
            <w:tcW w:w="24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71A33" w14:textId="77777777" w:rsidR="00700A17" w:rsidRPr="00C641E6" w:rsidRDefault="00700A17" w:rsidP="00700A17">
            <w:pPr>
              <w:pStyle w:val="Sinespaciado"/>
              <w:rPr>
                <w:sz w:val="18"/>
                <w:lang w:val="es-ES"/>
              </w:rPr>
            </w:pPr>
            <w:r w:rsidRPr="00C641E6">
              <w:rPr>
                <w:sz w:val="18"/>
              </w:rPr>
              <w:t>Plan de trabajo de la Consultoría.</w:t>
            </w: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4EC65" w14:textId="77777777" w:rsidR="00700A17" w:rsidRPr="00C641E6" w:rsidRDefault="00700A17" w:rsidP="00700A17">
            <w:pPr>
              <w:pStyle w:val="Sinespaciado"/>
              <w:rPr>
                <w:sz w:val="18"/>
                <w:lang w:val="es-ES"/>
              </w:rPr>
            </w:pPr>
            <w:r w:rsidRPr="00C641E6">
              <w:rPr>
                <w:sz w:val="18"/>
                <w:lang w:val="es-ES"/>
              </w:rPr>
              <w:t>A los 10 días naturales de la firma del contrato</w:t>
            </w:r>
          </w:p>
          <w:p w14:paraId="012DBEAE" w14:textId="77777777" w:rsidR="00700A17" w:rsidRPr="00C641E6" w:rsidRDefault="00700A17" w:rsidP="00700A17">
            <w:pPr>
              <w:pStyle w:val="Sinespaciado"/>
              <w:rPr>
                <w:sz w:val="18"/>
                <w:lang w:val="es-ES"/>
              </w:rPr>
            </w:pPr>
          </w:p>
        </w:tc>
        <w:tc>
          <w:tcPr>
            <w:tcW w:w="715" w:type="pct"/>
            <w:tcBorders>
              <w:top w:val="single" w:sz="4" w:space="0" w:color="000000"/>
              <w:left w:val="single" w:sz="4" w:space="0" w:color="000000"/>
              <w:bottom w:val="single" w:sz="4" w:space="0" w:color="000000"/>
              <w:right w:val="single" w:sz="4" w:space="0" w:color="000000"/>
            </w:tcBorders>
            <w:vAlign w:val="center"/>
          </w:tcPr>
          <w:p w14:paraId="52F8C079" w14:textId="77777777" w:rsidR="00700A17" w:rsidRPr="00C641E6" w:rsidRDefault="00700A17" w:rsidP="00700A17">
            <w:pPr>
              <w:pStyle w:val="Sinespaciado"/>
              <w:rPr>
                <w:sz w:val="18"/>
                <w:lang w:val="es-ES"/>
              </w:rPr>
            </w:pPr>
            <w:r w:rsidRPr="00C641E6">
              <w:rPr>
                <w:sz w:val="18"/>
                <w:lang w:val="es-ES"/>
              </w:rPr>
              <w:t>10%</w:t>
            </w:r>
          </w:p>
        </w:tc>
      </w:tr>
      <w:tr w:rsidR="00700A17" w:rsidRPr="003175DC" w14:paraId="1BC863B7" w14:textId="77777777" w:rsidTr="00700A17">
        <w:trPr>
          <w:trHeight w:val="1256"/>
        </w:trPr>
        <w:tc>
          <w:tcPr>
            <w:tcW w:w="43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C5D25A" w14:textId="77777777" w:rsidR="00700A17" w:rsidRPr="00C641E6" w:rsidRDefault="00700A17" w:rsidP="00700A17">
            <w:pPr>
              <w:pStyle w:val="Sinespaciado"/>
              <w:rPr>
                <w:sz w:val="18"/>
                <w:lang w:val="es-ES"/>
              </w:rPr>
            </w:pPr>
            <w:r w:rsidRPr="00C641E6">
              <w:rPr>
                <w:sz w:val="18"/>
                <w:lang w:val="es-ES"/>
              </w:rPr>
              <w:t>2.</w:t>
            </w:r>
          </w:p>
        </w:tc>
        <w:tc>
          <w:tcPr>
            <w:tcW w:w="24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37633" w14:textId="77777777" w:rsidR="00700A17" w:rsidRPr="00C641E6" w:rsidRDefault="00700A17" w:rsidP="00700A17">
            <w:pPr>
              <w:pStyle w:val="Sinespaciado"/>
              <w:rPr>
                <w:sz w:val="18"/>
                <w:lang w:val="es-ES"/>
              </w:rPr>
            </w:pPr>
            <w:r w:rsidRPr="00C641E6">
              <w:rPr>
                <w:sz w:val="18"/>
                <w:lang w:val="es-ES"/>
              </w:rPr>
              <w:t>Estimación de los Costos y la Relación Beneficio/Costo asociado a las medidas de los Planes de Mitigación al 2030 y 2050.</w:t>
            </w: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A6283" w14:textId="77777777" w:rsidR="00700A17" w:rsidRPr="00C641E6" w:rsidRDefault="00700A17" w:rsidP="00700A17">
            <w:pPr>
              <w:pStyle w:val="Sinespaciado"/>
              <w:rPr>
                <w:sz w:val="18"/>
                <w:lang w:val="es-ES"/>
              </w:rPr>
            </w:pPr>
            <w:r w:rsidRPr="00C641E6">
              <w:rPr>
                <w:sz w:val="18"/>
                <w:lang w:val="es-ES"/>
              </w:rPr>
              <w:t>A los 40 días naturales de la firma del contrato</w:t>
            </w:r>
          </w:p>
        </w:tc>
        <w:tc>
          <w:tcPr>
            <w:tcW w:w="715" w:type="pct"/>
            <w:tcBorders>
              <w:top w:val="single" w:sz="4" w:space="0" w:color="000000"/>
              <w:left w:val="single" w:sz="4" w:space="0" w:color="000000"/>
              <w:bottom w:val="single" w:sz="4" w:space="0" w:color="000000"/>
              <w:right w:val="single" w:sz="4" w:space="0" w:color="000000"/>
            </w:tcBorders>
            <w:vAlign w:val="center"/>
          </w:tcPr>
          <w:p w14:paraId="13220938" w14:textId="77777777" w:rsidR="00700A17" w:rsidRPr="00C641E6" w:rsidRDefault="00700A17" w:rsidP="00700A17">
            <w:pPr>
              <w:pStyle w:val="Sinespaciado"/>
              <w:rPr>
                <w:sz w:val="18"/>
                <w:lang w:val="es-ES"/>
              </w:rPr>
            </w:pPr>
            <w:r w:rsidRPr="00C641E6">
              <w:rPr>
                <w:sz w:val="18"/>
                <w:lang w:val="es-ES"/>
              </w:rPr>
              <w:t>30%</w:t>
            </w:r>
          </w:p>
        </w:tc>
      </w:tr>
      <w:tr w:rsidR="00700A17" w:rsidRPr="003175DC" w14:paraId="15C690B4" w14:textId="77777777" w:rsidTr="00700A17">
        <w:trPr>
          <w:trHeight w:val="1375"/>
        </w:trPr>
        <w:tc>
          <w:tcPr>
            <w:tcW w:w="43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A62A0F" w14:textId="77777777" w:rsidR="00700A17" w:rsidRPr="00C641E6" w:rsidRDefault="00700A17" w:rsidP="00700A17">
            <w:pPr>
              <w:pStyle w:val="Sinespaciado"/>
              <w:rPr>
                <w:sz w:val="18"/>
                <w:lang w:val="es-ES"/>
              </w:rPr>
            </w:pPr>
            <w:r w:rsidRPr="00C641E6">
              <w:rPr>
                <w:sz w:val="18"/>
                <w:lang w:val="es-ES"/>
              </w:rPr>
              <w:t>3.</w:t>
            </w:r>
          </w:p>
        </w:tc>
        <w:tc>
          <w:tcPr>
            <w:tcW w:w="24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885B3" w14:textId="77777777" w:rsidR="00700A17" w:rsidRPr="00C641E6" w:rsidRDefault="00700A17" w:rsidP="00700A17">
            <w:pPr>
              <w:pStyle w:val="Sinespaciado"/>
              <w:rPr>
                <w:sz w:val="18"/>
                <w:lang w:val="es-ES"/>
              </w:rPr>
            </w:pPr>
            <w:r w:rsidRPr="00C641E6">
              <w:rPr>
                <w:sz w:val="18"/>
                <w:lang w:val="es-ES"/>
              </w:rPr>
              <w:t>Relevamiento u estimación de los impactos asociados a las medidas de mitigación al 2030 y 2050.</w:t>
            </w: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DEE6E" w14:textId="77777777" w:rsidR="00700A17" w:rsidRPr="00C641E6" w:rsidRDefault="00700A17" w:rsidP="00700A17">
            <w:pPr>
              <w:pStyle w:val="Sinespaciado"/>
              <w:rPr>
                <w:sz w:val="18"/>
                <w:lang w:val="es-ES"/>
              </w:rPr>
            </w:pPr>
            <w:r w:rsidRPr="00C641E6">
              <w:rPr>
                <w:sz w:val="18"/>
                <w:lang w:val="es-ES"/>
              </w:rPr>
              <w:t>A los 70 días naturales de la firma del contrato</w:t>
            </w:r>
          </w:p>
        </w:tc>
        <w:tc>
          <w:tcPr>
            <w:tcW w:w="715" w:type="pct"/>
            <w:tcBorders>
              <w:top w:val="single" w:sz="4" w:space="0" w:color="000000"/>
              <w:left w:val="single" w:sz="4" w:space="0" w:color="000000"/>
              <w:bottom w:val="single" w:sz="4" w:space="0" w:color="000000"/>
              <w:right w:val="single" w:sz="4" w:space="0" w:color="000000"/>
            </w:tcBorders>
            <w:vAlign w:val="center"/>
          </w:tcPr>
          <w:p w14:paraId="0150D9F7" w14:textId="77777777" w:rsidR="00700A17" w:rsidRPr="00C641E6" w:rsidRDefault="00700A17" w:rsidP="00700A17">
            <w:pPr>
              <w:pStyle w:val="Sinespaciado"/>
              <w:rPr>
                <w:sz w:val="18"/>
                <w:lang w:val="es-ES"/>
              </w:rPr>
            </w:pPr>
            <w:r w:rsidRPr="00C641E6">
              <w:rPr>
                <w:sz w:val="18"/>
                <w:lang w:val="es-ES"/>
              </w:rPr>
              <w:t>30%</w:t>
            </w:r>
          </w:p>
        </w:tc>
      </w:tr>
      <w:tr w:rsidR="00700A17" w:rsidRPr="003175DC" w14:paraId="6DCC1DEB" w14:textId="77777777" w:rsidTr="00700A17">
        <w:trPr>
          <w:trHeight w:val="726"/>
        </w:trPr>
        <w:tc>
          <w:tcPr>
            <w:tcW w:w="43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AA172A" w14:textId="77777777" w:rsidR="00700A17" w:rsidRPr="00C641E6" w:rsidRDefault="00700A17" w:rsidP="00700A17">
            <w:pPr>
              <w:pStyle w:val="Sinespaciado"/>
              <w:rPr>
                <w:sz w:val="18"/>
                <w:lang w:val="es-ES"/>
              </w:rPr>
            </w:pPr>
            <w:r w:rsidRPr="00C641E6">
              <w:rPr>
                <w:sz w:val="18"/>
                <w:lang w:val="es-ES"/>
              </w:rPr>
              <w:t>4.</w:t>
            </w:r>
          </w:p>
        </w:tc>
        <w:tc>
          <w:tcPr>
            <w:tcW w:w="24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7A06F" w14:textId="77777777" w:rsidR="00700A17" w:rsidRPr="00C641E6" w:rsidRDefault="00700A17" w:rsidP="00700A17">
            <w:pPr>
              <w:pStyle w:val="Sinespaciado"/>
              <w:rPr>
                <w:sz w:val="18"/>
                <w:lang w:val="es-ES"/>
              </w:rPr>
            </w:pPr>
            <w:r w:rsidRPr="00C641E6">
              <w:rPr>
                <w:sz w:val="18"/>
                <w:lang w:val="es-ES"/>
              </w:rPr>
              <w:t>Construcción de las Curvas MACC.</w:t>
            </w: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26910" w14:textId="77777777" w:rsidR="00700A17" w:rsidRPr="00C641E6" w:rsidRDefault="00700A17" w:rsidP="00700A17">
            <w:pPr>
              <w:pStyle w:val="Sinespaciado"/>
              <w:rPr>
                <w:sz w:val="18"/>
                <w:lang w:val="es-ES"/>
              </w:rPr>
            </w:pPr>
            <w:r w:rsidRPr="00C641E6">
              <w:rPr>
                <w:sz w:val="18"/>
                <w:lang w:val="es-ES"/>
              </w:rPr>
              <w:t>A los 100 días naturales de la firma del contrato</w:t>
            </w:r>
          </w:p>
        </w:tc>
        <w:tc>
          <w:tcPr>
            <w:tcW w:w="715" w:type="pct"/>
            <w:tcBorders>
              <w:top w:val="single" w:sz="4" w:space="0" w:color="000000"/>
              <w:left w:val="single" w:sz="4" w:space="0" w:color="000000"/>
              <w:bottom w:val="single" w:sz="4" w:space="0" w:color="000000"/>
              <w:right w:val="single" w:sz="4" w:space="0" w:color="000000"/>
            </w:tcBorders>
            <w:vAlign w:val="center"/>
          </w:tcPr>
          <w:p w14:paraId="0FE56122" w14:textId="77777777" w:rsidR="00700A17" w:rsidRPr="00C641E6" w:rsidRDefault="00700A17" w:rsidP="00700A17">
            <w:pPr>
              <w:pStyle w:val="Sinespaciado"/>
              <w:rPr>
                <w:sz w:val="18"/>
                <w:lang w:val="es-ES"/>
              </w:rPr>
            </w:pPr>
            <w:r w:rsidRPr="00C641E6">
              <w:rPr>
                <w:sz w:val="18"/>
                <w:lang w:val="es-ES"/>
              </w:rPr>
              <w:t>20%</w:t>
            </w:r>
          </w:p>
        </w:tc>
      </w:tr>
      <w:tr w:rsidR="00700A17" w:rsidRPr="003175DC" w14:paraId="0BEC8B9D" w14:textId="77777777" w:rsidTr="00700A17">
        <w:trPr>
          <w:trHeight w:val="1112"/>
        </w:trPr>
        <w:tc>
          <w:tcPr>
            <w:tcW w:w="43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AA4AA48" w14:textId="77777777" w:rsidR="00700A17" w:rsidRPr="00C641E6" w:rsidRDefault="00700A17" w:rsidP="00700A17">
            <w:pPr>
              <w:pStyle w:val="Sinespaciado"/>
              <w:rPr>
                <w:sz w:val="18"/>
                <w:lang w:val="es-ES"/>
              </w:rPr>
            </w:pPr>
            <w:r w:rsidRPr="00C641E6">
              <w:rPr>
                <w:sz w:val="18"/>
                <w:lang w:val="es-ES"/>
              </w:rPr>
              <w:t>5.</w:t>
            </w:r>
          </w:p>
        </w:tc>
        <w:tc>
          <w:tcPr>
            <w:tcW w:w="24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56F96" w14:textId="77777777" w:rsidR="00700A17" w:rsidRPr="00C641E6" w:rsidRDefault="00700A17" w:rsidP="00700A17">
            <w:pPr>
              <w:pStyle w:val="Sinespaciado"/>
              <w:rPr>
                <w:sz w:val="18"/>
                <w:lang w:val="es-ES"/>
              </w:rPr>
            </w:pPr>
            <w:r w:rsidRPr="00C641E6">
              <w:rPr>
                <w:sz w:val="18"/>
                <w:lang w:val="es-ES"/>
              </w:rPr>
              <w:t>Informe técnico Final de la Consultoría.</w:t>
            </w: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6A8C0" w14:textId="77777777" w:rsidR="00700A17" w:rsidRPr="00C641E6" w:rsidRDefault="00700A17" w:rsidP="00700A17">
            <w:pPr>
              <w:pStyle w:val="Sinespaciado"/>
              <w:rPr>
                <w:sz w:val="18"/>
                <w:lang w:val="es-ES"/>
              </w:rPr>
            </w:pPr>
            <w:r w:rsidRPr="00C641E6">
              <w:rPr>
                <w:sz w:val="18"/>
                <w:lang w:val="es-ES"/>
              </w:rPr>
              <w:t>A los 120 días naturales de la firma del contrato</w:t>
            </w:r>
          </w:p>
        </w:tc>
        <w:tc>
          <w:tcPr>
            <w:tcW w:w="715" w:type="pct"/>
            <w:tcBorders>
              <w:top w:val="single" w:sz="4" w:space="0" w:color="000000"/>
              <w:left w:val="single" w:sz="4" w:space="0" w:color="000000"/>
              <w:bottom w:val="single" w:sz="4" w:space="0" w:color="000000"/>
              <w:right w:val="single" w:sz="4" w:space="0" w:color="000000"/>
            </w:tcBorders>
            <w:vAlign w:val="center"/>
          </w:tcPr>
          <w:p w14:paraId="40F4D718" w14:textId="77777777" w:rsidR="00700A17" w:rsidRPr="00C641E6" w:rsidRDefault="00700A17" w:rsidP="00700A17">
            <w:pPr>
              <w:pStyle w:val="Sinespaciado"/>
              <w:rPr>
                <w:sz w:val="18"/>
                <w:lang w:val="es-ES"/>
              </w:rPr>
            </w:pPr>
            <w:r w:rsidRPr="00C641E6">
              <w:rPr>
                <w:sz w:val="18"/>
                <w:lang w:val="es-ES"/>
              </w:rPr>
              <w:t>10%</w:t>
            </w:r>
          </w:p>
        </w:tc>
      </w:tr>
      <w:tr w:rsidR="00700A17" w:rsidRPr="003175DC" w14:paraId="6B80921E" w14:textId="77777777" w:rsidTr="00700A17">
        <w:trPr>
          <w:trHeight w:val="70"/>
        </w:trPr>
        <w:tc>
          <w:tcPr>
            <w:tcW w:w="4285" w:type="pct"/>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B4BBFD" w14:textId="77777777" w:rsidR="00700A17" w:rsidRPr="00C641E6" w:rsidRDefault="00700A17" w:rsidP="00700A17">
            <w:pPr>
              <w:pStyle w:val="Sinespaciado"/>
              <w:rPr>
                <w:sz w:val="18"/>
                <w:lang w:val="es-ES"/>
              </w:rPr>
            </w:pPr>
            <w:r w:rsidRPr="00C641E6">
              <w:rPr>
                <w:sz w:val="18"/>
                <w:lang w:val="es-ES"/>
              </w:rPr>
              <w:t>T</w:t>
            </w:r>
            <w:r w:rsidRPr="00C641E6">
              <w:rPr>
                <w:sz w:val="18"/>
                <w:shd w:val="clear" w:color="auto" w:fill="F2F2F2"/>
                <w:lang w:val="es-ES"/>
              </w:rPr>
              <w:t>otal</w:t>
            </w:r>
          </w:p>
        </w:tc>
        <w:tc>
          <w:tcPr>
            <w:tcW w:w="715" w:type="pct"/>
            <w:tcBorders>
              <w:top w:val="single" w:sz="4" w:space="0" w:color="000000"/>
              <w:left w:val="single" w:sz="4" w:space="0" w:color="000000"/>
              <w:bottom w:val="single" w:sz="4" w:space="0" w:color="000000"/>
              <w:right w:val="single" w:sz="4" w:space="0" w:color="000000"/>
            </w:tcBorders>
          </w:tcPr>
          <w:p w14:paraId="0C9C83FF" w14:textId="77777777" w:rsidR="00700A17" w:rsidRPr="00C641E6" w:rsidRDefault="00700A17" w:rsidP="00700A17">
            <w:pPr>
              <w:pStyle w:val="Sinespaciado"/>
              <w:rPr>
                <w:sz w:val="18"/>
                <w:lang w:val="es-ES"/>
              </w:rPr>
            </w:pPr>
            <w:r w:rsidRPr="00C641E6">
              <w:rPr>
                <w:sz w:val="18"/>
                <w:lang w:val="es-ES"/>
              </w:rPr>
              <w:t>100%</w:t>
            </w:r>
          </w:p>
        </w:tc>
      </w:tr>
    </w:tbl>
    <w:p w14:paraId="4FE36A9C" w14:textId="77777777" w:rsidR="00E142F1" w:rsidRPr="003175DC" w:rsidRDefault="00E142F1" w:rsidP="00E142F1">
      <w:pPr>
        <w:jc w:val="both"/>
        <w:rPr>
          <w:rFonts w:ascii="Calibri" w:eastAsia="Calibri" w:hAnsi="Calibri" w:cs="Arial"/>
          <w:b/>
        </w:rPr>
      </w:pPr>
      <w:r w:rsidRPr="003175DC">
        <w:rPr>
          <w:rFonts w:ascii="Calibri" w:eastAsia="Calibri" w:hAnsi="Calibri" w:cs="Arial"/>
          <w:b/>
        </w:rPr>
        <w:t>Tabla N° 1: Productos.</w:t>
      </w:r>
    </w:p>
    <w:p w14:paraId="6095A701" w14:textId="77777777" w:rsidR="00E142F1" w:rsidRPr="003175DC" w:rsidRDefault="00E142F1" w:rsidP="00E142F1">
      <w:pPr>
        <w:jc w:val="both"/>
        <w:rPr>
          <w:rFonts w:ascii="Calibri" w:eastAsia="Calibri" w:hAnsi="Calibri" w:cs="Arial"/>
          <w:color w:val="000000"/>
        </w:rPr>
      </w:pPr>
    </w:p>
    <w:p w14:paraId="6834CE31" w14:textId="77777777" w:rsidR="00E142F1" w:rsidRPr="003175DC" w:rsidRDefault="00E142F1" w:rsidP="00E142F1">
      <w:pPr>
        <w:jc w:val="both"/>
        <w:rPr>
          <w:rFonts w:ascii="Calibri" w:eastAsia="Calibri" w:hAnsi="Calibri" w:cs="Arial"/>
          <w:sz w:val="2"/>
        </w:rPr>
      </w:pPr>
    </w:p>
    <w:p w14:paraId="3E7289DA" w14:textId="77777777" w:rsidR="00700A17" w:rsidRDefault="00700A17" w:rsidP="00E142F1">
      <w:pPr>
        <w:jc w:val="both"/>
        <w:rPr>
          <w:rFonts w:ascii="Calibri" w:eastAsia="Calibri" w:hAnsi="Calibri" w:cs="Arial"/>
          <w:b/>
        </w:rPr>
      </w:pPr>
    </w:p>
    <w:p w14:paraId="4B1F3AE6" w14:textId="77777777" w:rsidR="00700A17" w:rsidRDefault="00700A17" w:rsidP="00E142F1">
      <w:pPr>
        <w:jc w:val="both"/>
        <w:rPr>
          <w:rFonts w:ascii="Calibri" w:eastAsia="Calibri" w:hAnsi="Calibri" w:cs="Arial"/>
          <w:b/>
        </w:rPr>
      </w:pPr>
    </w:p>
    <w:p w14:paraId="08236712" w14:textId="77777777" w:rsidR="00700A17" w:rsidRDefault="00700A17" w:rsidP="00E142F1">
      <w:pPr>
        <w:jc w:val="both"/>
        <w:rPr>
          <w:rFonts w:ascii="Calibri" w:eastAsia="Calibri" w:hAnsi="Calibri" w:cs="Arial"/>
          <w:b/>
        </w:rPr>
      </w:pPr>
    </w:p>
    <w:p w14:paraId="5135C507" w14:textId="77777777" w:rsidR="00700A17" w:rsidRDefault="00700A17" w:rsidP="00E142F1">
      <w:pPr>
        <w:jc w:val="both"/>
        <w:rPr>
          <w:rFonts w:ascii="Calibri" w:eastAsia="Calibri" w:hAnsi="Calibri" w:cs="Arial"/>
          <w:b/>
        </w:rPr>
      </w:pPr>
    </w:p>
    <w:p w14:paraId="16D46CD2" w14:textId="77777777" w:rsidR="00700A17" w:rsidRDefault="00700A17" w:rsidP="00E142F1">
      <w:pPr>
        <w:jc w:val="both"/>
        <w:rPr>
          <w:rFonts w:ascii="Calibri" w:eastAsia="Calibri" w:hAnsi="Calibri" w:cs="Arial"/>
          <w:b/>
        </w:rPr>
      </w:pPr>
    </w:p>
    <w:p w14:paraId="6E5F6E81" w14:textId="77777777" w:rsidR="00700A17" w:rsidRDefault="00700A17" w:rsidP="00E142F1">
      <w:pPr>
        <w:jc w:val="both"/>
        <w:rPr>
          <w:rFonts w:ascii="Calibri" w:eastAsia="Calibri" w:hAnsi="Calibri" w:cs="Arial"/>
          <w:b/>
        </w:rPr>
      </w:pPr>
    </w:p>
    <w:p w14:paraId="5E1F503C" w14:textId="77777777" w:rsidR="00700A17" w:rsidRDefault="00700A17" w:rsidP="00E142F1">
      <w:pPr>
        <w:jc w:val="both"/>
        <w:rPr>
          <w:rFonts w:ascii="Calibri" w:eastAsia="Calibri" w:hAnsi="Calibri" w:cs="Arial"/>
          <w:b/>
        </w:rPr>
      </w:pPr>
    </w:p>
    <w:p w14:paraId="7255F3EC" w14:textId="77777777" w:rsidR="00700A17" w:rsidRDefault="00700A17" w:rsidP="00E142F1">
      <w:pPr>
        <w:jc w:val="both"/>
        <w:rPr>
          <w:rFonts w:ascii="Calibri" w:eastAsia="Calibri" w:hAnsi="Calibri" w:cs="Arial"/>
          <w:b/>
        </w:rPr>
      </w:pPr>
    </w:p>
    <w:p w14:paraId="667B94AD" w14:textId="77777777" w:rsidR="00700A17" w:rsidRDefault="00700A17" w:rsidP="00E142F1">
      <w:pPr>
        <w:jc w:val="both"/>
        <w:rPr>
          <w:rFonts w:ascii="Calibri" w:eastAsia="Calibri" w:hAnsi="Calibri" w:cs="Arial"/>
          <w:b/>
        </w:rPr>
      </w:pPr>
    </w:p>
    <w:p w14:paraId="2E039913" w14:textId="77777777" w:rsidR="00700A17" w:rsidRDefault="00700A17" w:rsidP="00E142F1">
      <w:pPr>
        <w:jc w:val="both"/>
        <w:rPr>
          <w:rFonts w:ascii="Calibri" w:eastAsia="Calibri" w:hAnsi="Calibri" w:cs="Arial"/>
          <w:b/>
        </w:rPr>
      </w:pPr>
    </w:p>
    <w:p w14:paraId="5B143AC7" w14:textId="77777777" w:rsidR="00700A17" w:rsidRDefault="00700A17" w:rsidP="00E142F1">
      <w:pPr>
        <w:jc w:val="both"/>
        <w:rPr>
          <w:rFonts w:ascii="Calibri" w:eastAsia="Calibri" w:hAnsi="Calibri" w:cs="Arial"/>
          <w:b/>
        </w:rPr>
      </w:pPr>
    </w:p>
    <w:p w14:paraId="4CD71F2B" w14:textId="77777777" w:rsidR="00E142F1" w:rsidRPr="003175DC" w:rsidRDefault="00E142F1" w:rsidP="00E142F1">
      <w:pPr>
        <w:jc w:val="both"/>
        <w:rPr>
          <w:rFonts w:ascii="Calibri" w:eastAsia="Calibri" w:hAnsi="Calibri" w:cs="Arial"/>
        </w:rPr>
      </w:pPr>
      <w:r w:rsidRPr="003175DC">
        <w:rPr>
          <w:rFonts w:ascii="Calibri" w:eastAsia="Calibri" w:hAnsi="Calibri" w:cs="Arial"/>
          <w:b/>
        </w:rPr>
        <w:t>Obs.</w:t>
      </w:r>
      <w:r w:rsidRPr="003175DC">
        <w:rPr>
          <w:rFonts w:ascii="Calibri" w:eastAsia="Calibri" w:hAnsi="Calibri" w:cs="Arial"/>
        </w:rPr>
        <w:t xml:space="preserve"> Los honorarios serán desembolsados contra entrega y aprobación de los productos por parte de las instancias técnicas y administrativas del MADES, conforme a la modalidad </w:t>
      </w:r>
      <w:r w:rsidRPr="003175DC">
        <w:rPr>
          <w:rFonts w:ascii="Calibri" w:eastAsia="Calibri" w:hAnsi="Calibri" w:cs="Arial"/>
          <w:i/>
        </w:rPr>
        <w:t>Support to NIM</w:t>
      </w:r>
      <w:r w:rsidRPr="003175DC">
        <w:rPr>
          <w:rFonts w:ascii="Calibri" w:eastAsia="Calibri" w:hAnsi="Calibri" w:cs="Arial"/>
        </w:rPr>
        <w:t xml:space="preserve"> del Proyecto FAC Py.</w:t>
      </w:r>
    </w:p>
    <w:p w14:paraId="5C1EE18C" w14:textId="77777777" w:rsidR="00E142F1" w:rsidRPr="003175DC" w:rsidRDefault="00E142F1" w:rsidP="00E142F1">
      <w:pPr>
        <w:tabs>
          <w:tab w:val="left" w:pos="7908"/>
        </w:tabs>
        <w:jc w:val="both"/>
        <w:rPr>
          <w:rFonts w:ascii="Calibri" w:eastAsia="Calibri" w:hAnsi="Calibri"/>
        </w:rPr>
      </w:pPr>
      <w:r w:rsidRPr="003175DC">
        <w:rPr>
          <w:rFonts w:ascii="Calibri" w:eastAsia="Calibri" w:hAnsi="Calibri"/>
          <w:b/>
        </w:rPr>
        <w:lastRenderedPageBreak/>
        <w:t>7. Duración de la Consultoría</w:t>
      </w:r>
      <w:r w:rsidRPr="003175DC">
        <w:rPr>
          <w:rFonts w:ascii="Calibri" w:eastAsia="Calibri" w:hAnsi="Calibri" w:cs="Arial"/>
        </w:rPr>
        <w:t xml:space="preserve">. La contratación tendrá una duración máxima de </w:t>
      </w:r>
      <w:r w:rsidRPr="00276CA7">
        <w:rPr>
          <w:rFonts w:ascii="Calibri" w:eastAsia="Calibri" w:hAnsi="Calibri" w:cs="Arial"/>
          <w:b/>
        </w:rPr>
        <w:t>150 días</w:t>
      </w:r>
      <w:r w:rsidRPr="003175DC">
        <w:rPr>
          <w:rFonts w:ascii="Calibri" w:eastAsia="Calibri" w:hAnsi="Calibri" w:cs="Arial"/>
        </w:rPr>
        <w:t xml:space="preserve"> a partir de la suscripción del contrato, pudiéndose no obstante, rescindirse el contrato de obras, previa notificación por cualquiera de las partes con al menos 14 (catorce) días de anticipación.</w:t>
      </w:r>
    </w:p>
    <w:p w14:paraId="2CF26953" w14:textId="77777777" w:rsidR="00B75A36" w:rsidRPr="00E142F1" w:rsidRDefault="00B75A36" w:rsidP="00E142F1">
      <w:pPr>
        <w:tabs>
          <w:tab w:val="left" w:pos="7908"/>
        </w:tabs>
        <w:jc w:val="both"/>
        <w:rPr>
          <w:sz w:val="24"/>
        </w:rPr>
      </w:pPr>
    </w:p>
    <w:sectPr w:rsidR="00B75A36" w:rsidRPr="00E142F1" w:rsidSect="00AA7665">
      <w:headerReference w:type="default" r:id="rId10"/>
      <w:footerReference w:type="default" r:id="rId11"/>
      <w:pgSz w:w="11907" w:h="16839" w:code="9"/>
      <w:pgMar w:top="1854" w:right="1134" w:bottom="1418" w:left="1701" w:header="284" w:footer="18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7F338" w14:textId="77777777" w:rsidR="004303C3" w:rsidRDefault="004303C3" w:rsidP="00FE304A">
      <w:pPr>
        <w:spacing w:after="0" w:line="240" w:lineRule="auto"/>
      </w:pPr>
      <w:r>
        <w:separator/>
      </w:r>
    </w:p>
  </w:endnote>
  <w:endnote w:type="continuationSeparator" w:id="0">
    <w:p w14:paraId="209686D6" w14:textId="77777777" w:rsidR="004303C3" w:rsidRDefault="004303C3" w:rsidP="00FE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Jeroky-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F006" w14:textId="172DCAA0" w:rsidR="00B24432" w:rsidRDefault="00B24432" w:rsidP="00FE304A">
    <w:pPr>
      <w:pStyle w:val="Piedepgina"/>
      <w:jc w:val="center"/>
    </w:pPr>
  </w:p>
  <w:p w14:paraId="1C36F232" w14:textId="09297387" w:rsidR="00B24432" w:rsidRDefault="00B9030F">
    <w:pPr>
      <w:pStyle w:val="Piedepgina"/>
    </w:pPr>
    <w:r>
      <w:rPr>
        <w:noProof/>
        <w:lang w:eastAsia="es-PY"/>
      </w:rPr>
      <w:drawing>
        <wp:inline distT="0" distB="0" distL="0" distR="0" wp14:anchorId="1641C45B" wp14:editId="7416A761">
          <wp:extent cx="5400040" cy="6337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A DE LOGOD E COOPERANTES EN ALTA.png"/>
                  <pic:cNvPicPr/>
                </pic:nvPicPr>
                <pic:blipFill>
                  <a:blip r:embed="rId1">
                    <a:extLst>
                      <a:ext uri="{28A0092B-C50C-407E-A947-70E740481C1C}">
                        <a14:useLocalDpi xmlns:a14="http://schemas.microsoft.com/office/drawing/2010/main" val="0"/>
                      </a:ext>
                    </a:extLst>
                  </a:blip>
                  <a:stretch>
                    <a:fillRect/>
                  </a:stretch>
                </pic:blipFill>
                <pic:spPr>
                  <a:xfrm>
                    <a:off x="0" y="0"/>
                    <a:ext cx="5400040" cy="633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A81DE" w14:textId="77777777" w:rsidR="004303C3" w:rsidRDefault="004303C3" w:rsidP="00FE304A">
      <w:pPr>
        <w:spacing w:after="0" w:line="240" w:lineRule="auto"/>
      </w:pPr>
      <w:r>
        <w:separator/>
      </w:r>
    </w:p>
  </w:footnote>
  <w:footnote w:type="continuationSeparator" w:id="0">
    <w:p w14:paraId="5026651E" w14:textId="77777777" w:rsidR="004303C3" w:rsidRDefault="004303C3" w:rsidP="00FE304A">
      <w:pPr>
        <w:spacing w:after="0" w:line="240" w:lineRule="auto"/>
      </w:pPr>
      <w:r>
        <w:continuationSeparator/>
      </w:r>
    </w:p>
  </w:footnote>
  <w:footnote w:id="1">
    <w:p w14:paraId="05FC07F8" w14:textId="77777777" w:rsidR="00E142F1" w:rsidRDefault="00E142F1" w:rsidP="00E142F1">
      <w:pPr>
        <w:pStyle w:val="Textonotapie"/>
      </w:pPr>
      <w:r>
        <w:rPr>
          <w:rStyle w:val="Refdenotaalpie"/>
        </w:rPr>
        <w:footnoteRef/>
      </w:r>
      <w:r>
        <w:t xml:space="preserve"> Sectores: 1. Agricultura, 2. UTCUTS, 3. IPPU, 4. Residuos, 5. Energía y Transporte.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91F1" w14:textId="3471EFC0" w:rsidR="00B24432" w:rsidRDefault="00B9030F" w:rsidP="00917418">
    <w:pPr>
      <w:pStyle w:val="Sinespaciado"/>
    </w:pPr>
    <w:r>
      <w:rPr>
        <w:noProof/>
        <w:lang w:eastAsia="es-PY"/>
      </w:rPr>
      <w:drawing>
        <wp:anchor distT="0" distB="0" distL="114300" distR="114300" simplePos="0" relativeHeight="251664384" behindDoc="0" locked="0" layoutInCell="1" allowOverlap="1" wp14:anchorId="36966238" wp14:editId="5CE8D63A">
          <wp:simplePos x="0" y="0"/>
          <wp:positionH relativeFrom="column">
            <wp:posOffset>-99060</wp:posOffset>
          </wp:positionH>
          <wp:positionV relativeFrom="paragraph">
            <wp:posOffset>201295</wp:posOffset>
          </wp:positionV>
          <wp:extent cx="5400675" cy="551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ncabezado PARA EL PROYECTOAFAC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5510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32B"/>
    <w:multiLevelType w:val="hybridMultilevel"/>
    <w:tmpl w:val="26B41C40"/>
    <w:lvl w:ilvl="0" w:tplc="3C0A0001">
      <w:start w:val="1"/>
      <w:numFmt w:val="bullet"/>
      <w:lvlText w:val=""/>
      <w:lvlJc w:val="left"/>
      <w:pPr>
        <w:ind w:left="1211" w:hanging="360"/>
      </w:pPr>
      <w:rPr>
        <w:rFonts w:ascii="Symbol" w:hAnsi="Symbol" w:hint="default"/>
      </w:rPr>
    </w:lvl>
    <w:lvl w:ilvl="1" w:tplc="3C0A0003" w:tentative="1">
      <w:start w:val="1"/>
      <w:numFmt w:val="bullet"/>
      <w:lvlText w:val="o"/>
      <w:lvlJc w:val="left"/>
      <w:pPr>
        <w:ind w:left="1931" w:hanging="360"/>
      </w:pPr>
      <w:rPr>
        <w:rFonts w:ascii="Courier New" w:hAnsi="Courier New" w:cs="Courier New" w:hint="default"/>
      </w:rPr>
    </w:lvl>
    <w:lvl w:ilvl="2" w:tplc="3C0A0005" w:tentative="1">
      <w:start w:val="1"/>
      <w:numFmt w:val="bullet"/>
      <w:lvlText w:val=""/>
      <w:lvlJc w:val="left"/>
      <w:pPr>
        <w:ind w:left="2651" w:hanging="360"/>
      </w:pPr>
      <w:rPr>
        <w:rFonts w:ascii="Wingdings" w:hAnsi="Wingdings" w:hint="default"/>
      </w:rPr>
    </w:lvl>
    <w:lvl w:ilvl="3" w:tplc="3C0A0001" w:tentative="1">
      <w:start w:val="1"/>
      <w:numFmt w:val="bullet"/>
      <w:lvlText w:val=""/>
      <w:lvlJc w:val="left"/>
      <w:pPr>
        <w:ind w:left="3371" w:hanging="360"/>
      </w:pPr>
      <w:rPr>
        <w:rFonts w:ascii="Symbol" w:hAnsi="Symbol" w:hint="default"/>
      </w:rPr>
    </w:lvl>
    <w:lvl w:ilvl="4" w:tplc="3C0A0003" w:tentative="1">
      <w:start w:val="1"/>
      <w:numFmt w:val="bullet"/>
      <w:lvlText w:val="o"/>
      <w:lvlJc w:val="left"/>
      <w:pPr>
        <w:ind w:left="4091" w:hanging="360"/>
      </w:pPr>
      <w:rPr>
        <w:rFonts w:ascii="Courier New" w:hAnsi="Courier New" w:cs="Courier New" w:hint="default"/>
      </w:rPr>
    </w:lvl>
    <w:lvl w:ilvl="5" w:tplc="3C0A0005" w:tentative="1">
      <w:start w:val="1"/>
      <w:numFmt w:val="bullet"/>
      <w:lvlText w:val=""/>
      <w:lvlJc w:val="left"/>
      <w:pPr>
        <w:ind w:left="4811" w:hanging="360"/>
      </w:pPr>
      <w:rPr>
        <w:rFonts w:ascii="Wingdings" w:hAnsi="Wingdings" w:hint="default"/>
      </w:rPr>
    </w:lvl>
    <w:lvl w:ilvl="6" w:tplc="3C0A0001" w:tentative="1">
      <w:start w:val="1"/>
      <w:numFmt w:val="bullet"/>
      <w:lvlText w:val=""/>
      <w:lvlJc w:val="left"/>
      <w:pPr>
        <w:ind w:left="5531" w:hanging="360"/>
      </w:pPr>
      <w:rPr>
        <w:rFonts w:ascii="Symbol" w:hAnsi="Symbol" w:hint="default"/>
      </w:rPr>
    </w:lvl>
    <w:lvl w:ilvl="7" w:tplc="3C0A0003" w:tentative="1">
      <w:start w:val="1"/>
      <w:numFmt w:val="bullet"/>
      <w:lvlText w:val="o"/>
      <w:lvlJc w:val="left"/>
      <w:pPr>
        <w:ind w:left="6251" w:hanging="360"/>
      </w:pPr>
      <w:rPr>
        <w:rFonts w:ascii="Courier New" w:hAnsi="Courier New" w:cs="Courier New" w:hint="default"/>
      </w:rPr>
    </w:lvl>
    <w:lvl w:ilvl="8" w:tplc="3C0A0005" w:tentative="1">
      <w:start w:val="1"/>
      <w:numFmt w:val="bullet"/>
      <w:lvlText w:val=""/>
      <w:lvlJc w:val="left"/>
      <w:pPr>
        <w:ind w:left="6971" w:hanging="360"/>
      </w:pPr>
      <w:rPr>
        <w:rFonts w:ascii="Wingdings" w:hAnsi="Wingdings" w:hint="default"/>
      </w:rPr>
    </w:lvl>
  </w:abstractNum>
  <w:abstractNum w:abstractNumId="1">
    <w:nsid w:val="05831DBA"/>
    <w:multiLevelType w:val="hybridMultilevel"/>
    <w:tmpl w:val="2E74A1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7991FAA"/>
    <w:multiLevelType w:val="hybridMultilevel"/>
    <w:tmpl w:val="ED16F46C"/>
    <w:lvl w:ilvl="0" w:tplc="7D7EAE92">
      <w:numFmt w:val="bullet"/>
      <w:lvlText w:val="-"/>
      <w:lvlJc w:val="left"/>
      <w:pPr>
        <w:ind w:left="720" w:hanging="360"/>
      </w:pPr>
      <w:rPr>
        <w:rFonts w:ascii="Calibri" w:eastAsia="Calibri" w:hAnsi="Calibri" w:cs="Arial" w:hint="default"/>
      </w:rPr>
    </w:lvl>
    <w:lvl w:ilvl="1" w:tplc="7D7EAE92">
      <w:numFmt w:val="bullet"/>
      <w:lvlText w:val="-"/>
      <w:lvlJc w:val="left"/>
      <w:pPr>
        <w:ind w:left="1440" w:hanging="360"/>
      </w:pPr>
      <w:rPr>
        <w:rFonts w:ascii="Calibri" w:eastAsia="Calibri" w:hAnsi="Calibri" w:cs="Arial"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D937AED"/>
    <w:multiLevelType w:val="hybridMultilevel"/>
    <w:tmpl w:val="2FB8F12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4">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4A4557"/>
    <w:multiLevelType w:val="hybridMultilevel"/>
    <w:tmpl w:val="C8B44CD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107344D6"/>
    <w:multiLevelType w:val="hybridMultilevel"/>
    <w:tmpl w:val="ABEE7AA6"/>
    <w:lvl w:ilvl="0" w:tplc="7D7EAE92">
      <w:numFmt w:val="bullet"/>
      <w:lvlText w:val="-"/>
      <w:lvlJc w:val="left"/>
      <w:pPr>
        <w:ind w:left="1428" w:hanging="360"/>
      </w:pPr>
      <w:rPr>
        <w:rFonts w:ascii="Calibri" w:eastAsia="Calibri" w:hAnsi="Calibri" w:cs="Arial" w:hint="default"/>
      </w:rPr>
    </w:lvl>
    <w:lvl w:ilvl="1" w:tplc="3C0A0003" w:tentative="1">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7">
    <w:nsid w:val="1A1D0564"/>
    <w:multiLevelType w:val="hybridMultilevel"/>
    <w:tmpl w:val="65946CA0"/>
    <w:lvl w:ilvl="0" w:tplc="7D7EAE92">
      <w:numFmt w:val="bullet"/>
      <w:lvlText w:val="-"/>
      <w:lvlJc w:val="left"/>
      <w:pPr>
        <w:ind w:left="720" w:hanging="360"/>
      </w:pPr>
      <w:rPr>
        <w:rFonts w:ascii="Calibri" w:eastAsia="Calibri" w:hAnsi="Calibri"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1B571974"/>
    <w:multiLevelType w:val="hybridMultilevel"/>
    <w:tmpl w:val="7884D86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269C5905"/>
    <w:multiLevelType w:val="hybridMultilevel"/>
    <w:tmpl w:val="61846728"/>
    <w:lvl w:ilvl="0" w:tplc="D240747E">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296E17A0"/>
    <w:multiLevelType w:val="hybridMultilevel"/>
    <w:tmpl w:val="335EE522"/>
    <w:lvl w:ilvl="0" w:tplc="8D6A816A">
      <w:numFmt w:val="bullet"/>
      <w:lvlText w:val=""/>
      <w:lvlJc w:val="left"/>
      <w:pPr>
        <w:ind w:left="720" w:hanging="360"/>
      </w:pPr>
      <w:rPr>
        <w:rFonts w:ascii="Symbol" w:eastAsiaTheme="minorHAnsi" w:hAnsi="Symbol" w:cs="CourierNewPSMT"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nsid w:val="2B7139C3"/>
    <w:multiLevelType w:val="hybridMultilevel"/>
    <w:tmpl w:val="729C659E"/>
    <w:lvl w:ilvl="0" w:tplc="0C0A000D">
      <w:start w:val="1"/>
      <w:numFmt w:val="bullet"/>
      <w:lvlText w:val=""/>
      <w:lvlJc w:val="left"/>
      <w:pPr>
        <w:ind w:left="1222" w:hanging="360"/>
      </w:pPr>
      <w:rPr>
        <w:rFonts w:ascii="Wingdings" w:hAnsi="Wingdings"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2">
    <w:nsid w:val="2EF64DD0"/>
    <w:multiLevelType w:val="hybridMultilevel"/>
    <w:tmpl w:val="E0F6F7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0474430"/>
    <w:multiLevelType w:val="hybridMultilevel"/>
    <w:tmpl w:val="37BA60A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31F964E7"/>
    <w:multiLevelType w:val="hybridMultilevel"/>
    <w:tmpl w:val="7F848BC2"/>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nsid w:val="37BC6ECD"/>
    <w:multiLevelType w:val="hybridMultilevel"/>
    <w:tmpl w:val="1B1C846A"/>
    <w:lvl w:ilvl="0" w:tplc="FF5C2C3E">
      <w:start w:val="3"/>
      <w:numFmt w:val="upperRoman"/>
      <w:lvlText w:val="%1."/>
      <w:lvlJc w:val="left"/>
      <w:pPr>
        <w:ind w:left="720" w:hanging="720"/>
      </w:pPr>
      <w:rPr>
        <w:rFonts w:hint="default"/>
      </w:rPr>
    </w:lvl>
    <w:lvl w:ilvl="1" w:tplc="7D7EAE92">
      <w:numFmt w:val="bullet"/>
      <w:lvlText w:val="-"/>
      <w:lvlJc w:val="left"/>
      <w:pPr>
        <w:ind w:left="1080" w:hanging="360"/>
      </w:pPr>
      <w:rPr>
        <w:rFonts w:ascii="Calibri" w:eastAsia="Calibri" w:hAnsi="Calibri" w:cs="Arial" w:hint="default"/>
      </w:r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6">
    <w:nsid w:val="3977465E"/>
    <w:multiLevelType w:val="hybridMultilevel"/>
    <w:tmpl w:val="B2CCEA30"/>
    <w:lvl w:ilvl="0" w:tplc="EAC63814">
      <w:start w:val="1"/>
      <w:numFmt w:val="upperRoman"/>
      <w:lvlText w:val="%1."/>
      <w:lvlJc w:val="left"/>
      <w:pPr>
        <w:ind w:left="852" w:hanging="721"/>
      </w:pPr>
      <w:rPr>
        <w:rFonts w:ascii="Calibri" w:eastAsia="Calibri" w:hAnsi="Calibri" w:cs="Calibri" w:hint="default"/>
        <w:b/>
        <w:bCs/>
        <w:spacing w:val="-3"/>
        <w:w w:val="99"/>
        <w:sz w:val="22"/>
        <w:szCs w:val="22"/>
        <w:lang w:val="es-ES" w:eastAsia="es-ES" w:bidi="es-ES"/>
      </w:rPr>
    </w:lvl>
    <w:lvl w:ilvl="1" w:tplc="AE98AEAC">
      <w:start w:val="1"/>
      <w:numFmt w:val="decimal"/>
      <w:lvlText w:val="%2."/>
      <w:lvlJc w:val="left"/>
      <w:pPr>
        <w:ind w:left="776" w:hanging="361"/>
        <w:jc w:val="right"/>
      </w:pPr>
      <w:rPr>
        <w:rFonts w:hint="default"/>
        <w:w w:val="99"/>
        <w:lang w:val="es-ES" w:eastAsia="es-ES" w:bidi="es-ES"/>
      </w:rPr>
    </w:lvl>
    <w:lvl w:ilvl="2" w:tplc="B374F388">
      <w:numFmt w:val="bullet"/>
      <w:lvlText w:val=""/>
      <w:lvlJc w:val="left"/>
      <w:pPr>
        <w:ind w:left="1266" w:hanging="360"/>
      </w:pPr>
      <w:rPr>
        <w:rFonts w:ascii="Symbol" w:eastAsia="Symbol" w:hAnsi="Symbol" w:cs="Symbol" w:hint="default"/>
        <w:color w:val="202020"/>
        <w:w w:val="99"/>
        <w:sz w:val="22"/>
        <w:szCs w:val="22"/>
        <w:lang w:val="es-ES" w:eastAsia="es-ES" w:bidi="es-ES"/>
      </w:rPr>
    </w:lvl>
    <w:lvl w:ilvl="3" w:tplc="5EECF9F0">
      <w:numFmt w:val="bullet"/>
      <w:lvlText w:val="•"/>
      <w:lvlJc w:val="left"/>
      <w:pPr>
        <w:ind w:left="1260" w:hanging="360"/>
      </w:pPr>
      <w:rPr>
        <w:rFonts w:hint="default"/>
        <w:lang w:val="es-ES" w:eastAsia="es-ES" w:bidi="es-ES"/>
      </w:rPr>
    </w:lvl>
    <w:lvl w:ilvl="4" w:tplc="EDEE75D0">
      <w:numFmt w:val="bullet"/>
      <w:lvlText w:val="•"/>
      <w:lvlJc w:val="left"/>
      <w:pPr>
        <w:ind w:left="2555" w:hanging="360"/>
      </w:pPr>
      <w:rPr>
        <w:rFonts w:hint="default"/>
        <w:lang w:val="es-ES" w:eastAsia="es-ES" w:bidi="es-ES"/>
      </w:rPr>
    </w:lvl>
    <w:lvl w:ilvl="5" w:tplc="24623F26">
      <w:numFmt w:val="bullet"/>
      <w:lvlText w:val="•"/>
      <w:lvlJc w:val="left"/>
      <w:pPr>
        <w:ind w:left="3850" w:hanging="360"/>
      </w:pPr>
      <w:rPr>
        <w:rFonts w:hint="default"/>
        <w:lang w:val="es-ES" w:eastAsia="es-ES" w:bidi="es-ES"/>
      </w:rPr>
    </w:lvl>
    <w:lvl w:ilvl="6" w:tplc="EF926054">
      <w:numFmt w:val="bullet"/>
      <w:lvlText w:val="•"/>
      <w:lvlJc w:val="left"/>
      <w:pPr>
        <w:ind w:left="5145" w:hanging="360"/>
      </w:pPr>
      <w:rPr>
        <w:rFonts w:hint="default"/>
        <w:lang w:val="es-ES" w:eastAsia="es-ES" w:bidi="es-ES"/>
      </w:rPr>
    </w:lvl>
    <w:lvl w:ilvl="7" w:tplc="01A0C456">
      <w:numFmt w:val="bullet"/>
      <w:lvlText w:val="•"/>
      <w:lvlJc w:val="left"/>
      <w:pPr>
        <w:ind w:left="6440" w:hanging="360"/>
      </w:pPr>
      <w:rPr>
        <w:rFonts w:hint="default"/>
        <w:lang w:val="es-ES" w:eastAsia="es-ES" w:bidi="es-ES"/>
      </w:rPr>
    </w:lvl>
    <w:lvl w:ilvl="8" w:tplc="8C1A29CE">
      <w:numFmt w:val="bullet"/>
      <w:lvlText w:val="•"/>
      <w:lvlJc w:val="left"/>
      <w:pPr>
        <w:ind w:left="7736" w:hanging="360"/>
      </w:pPr>
      <w:rPr>
        <w:rFonts w:hint="default"/>
        <w:lang w:val="es-ES" w:eastAsia="es-ES" w:bidi="es-ES"/>
      </w:rPr>
    </w:lvl>
  </w:abstractNum>
  <w:abstractNum w:abstractNumId="17">
    <w:nsid w:val="3AC7269A"/>
    <w:multiLevelType w:val="hybridMultilevel"/>
    <w:tmpl w:val="3F40E66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nsid w:val="41D707E3"/>
    <w:multiLevelType w:val="hybridMultilevel"/>
    <w:tmpl w:val="5DD29D4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nsid w:val="44024DDC"/>
    <w:multiLevelType w:val="hybridMultilevel"/>
    <w:tmpl w:val="4EC65560"/>
    <w:lvl w:ilvl="0" w:tplc="1A20A8A4">
      <w:start w:val="1"/>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nsid w:val="47233B50"/>
    <w:multiLevelType w:val="hybridMultilevel"/>
    <w:tmpl w:val="6D723CC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nsid w:val="498ACEF7"/>
    <w:multiLevelType w:val="hybridMultilevel"/>
    <w:tmpl w:val="888213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F7E6A28"/>
    <w:multiLevelType w:val="hybridMultilevel"/>
    <w:tmpl w:val="B58EBD5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nsid w:val="51CF4C00"/>
    <w:multiLevelType w:val="hybridMultilevel"/>
    <w:tmpl w:val="A57650FE"/>
    <w:lvl w:ilvl="0" w:tplc="8D6A816A">
      <w:numFmt w:val="bullet"/>
      <w:lvlText w:val=""/>
      <w:lvlJc w:val="left"/>
      <w:pPr>
        <w:ind w:left="720" w:hanging="360"/>
      </w:pPr>
      <w:rPr>
        <w:rFonts w:ascii="Symbol" w:eastAsiaTheme="minorHAnsi" w:hAnsi="Symbol" w:cs="CourierNewPSMT"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6">
    <w:nsid w:val="55265AC1"/>
    <w:multiLevelType w:val="hybridMultilevel"/>
    <w:tmpl w:val="C6065822"/>
    <w:lvl w:ilvl="0" w:tplc="7D7EAE92">
      <w:numFmt w:val="bullet"/>
      <w:lvlText w:val="-"/>
      <w:lvlJc w:val="left"/>
      <w:pPr>
        <w:ind w:left="720" w:hanging="360"/>
      </w:pPr>
      <w:rPr>
        <w:rFonts w:ascii="Calibri" w:eastAsia="Calibri" w:hAnsi="Calibri" w:cs="Arial" w:hint="default"/>
      </w:rPr>
    </w:lvl>
    <w:lvl w:ilvl="1" w:tplc="7D7EAE92">
      <w:numFmt w:val="bullet"/>
      <w:lvlText w:val="-"/>
      <w:lvlJc w:val="left"/>
      <w:pPr>
        <w:ind w:left="1440" w:hanging="360"/>
      </w:pPr>
      <w:rPr>
        <w:rFonts w:ascii="Calibri" w:eastAsia="Calibri" w:hAnsi="Calibri" w:cs="Arial"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nsid w:val="59490A0D"/>
    <w:multiLevelType w:val="hybridMultilevel"/>
    <w:tmpl w:val="857C4F2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5B7C6691"/>
    <w:multiLevelType w:val="multilevel"/>
    <w:tmpl w:val="10ACF738"/>
    <w:lvl w:ilvl="0">
      <w:start w:val="2"/>
      <w:numFmt w:val="decimal"/>
      <w:lvlText w:val="%1"/>
      <w:lvlJc w:val="left"/>
      <w:pPr>
        <w:ind w:left="776" w:hanging="446"/>
      </w:pPr>
      <w:rPr>
        <w:rFonts w:hint="default"/>
        <w:lang w:val="es-ES" w:eastAsia="es-ES" w:bidi="es-ES"/>
      </w:rPr>
    </w:lvl>
    <w:lvl w:ilvl="1">
      <w:start w:val="3"/>
      <w:numFmt w:val="decimal"/>
      <w:lvlText w:val="%1.%2"/>
      <w:lvlJc w:val="left"/>
      <w:pPr>
        <w:ind w:left="776" w:hanging="446"/>
      </w:pPr>
      <w:rPr>
        <w:rFonts w:hint="default"/>
        <w:lang w:val="es-ES" w:eastAsia="es-ES" w:bidi="es-ES"/>
      </w:rPr>
    </w:lvl>
    <w:lvl w:ilvl="2">
      <w:start w:val="1"/>
      <w:numFmt w:val="decimal"/>
      <w:lvlText w:val="%1.%2.%3"/>
      <w:lvlJc w:val="left"/>
      <w:pPr>
        <w:ind w:left="776" w:hanging="446"/>
      </w:pPr>
      <w:rPr>
        <w:rFonts w:ascii="Calibri" w:eastAsia="Calibri" w:hAnsi="Calibri" w:cs="Calibri" w:hint="default"/>
        <w:spacing w:val="-2"/>
        <w:w w:val="99"/>
        <w:sz w:val="20"/>
        <w:szCs w:val="20"/>
        <w:lang w:val="es-ES" w:eastAsia="es-ES" w:bidi="es-ES"/>
      </w:rPr>
    </w:lvl>
    <w:lvl w:ilvl="3">
      <w:numFmt w:val="bullet"/>
      <w:lvlText w:val="•"/>
      <w:lvlJc w:val="left"/>
      <w:pPr>
        <w:ind w:left="3643" w:hanging="446"/>
      </w:pPr>
      <w:rPr>
        <w:rFonts w:hint="default"/>
        <w:lang w:val="es-ES" w:eastAsia="es-ES" w:bidi="es-ES"/>
      </w:rPr>
    </w:lvl>
    <w:lvl w:ilvl="4">
      <w:numFmt w:val="bullet"/>
      <w:lvlText w:val="•"/>
      <w:lvlJc w:val="left"/>
      <w:pPr>
        <w:ind w:left="4598" w:hanging="446"/>
      </w:pPr>
      <w:rPr>
        <w:rFonts w:hint="default"/>
        <w:lang w:val="es-ES" w:eastAsia="es-ES" w:bidi="es-ES"/>
      </w:rPr>
    </w:lvl>
    <w:lvl w:ilvl="5">
      <w:numFmt w:val="bullet"/>
      <w:lvlText w:val="•"/>
      <w:lvlJc w:val="left"/>
      <w:pPr>
        <w:ind w:left="5553" w:hanging="446"/>
      </w:pPr>
      <w:rPr>
        <w:rFonts w:hint="default"/>
        <w:lang w:val="es-ES" w:eastAsia="es-ES" w:bidi="es-ES"/>
      </w:rPr>
    </w:lvl>
    <w:lvl w:ilvl="6">
      <w:numFmt w:val="bullet"/>
      <w:lvlText w:val="•"/>
      <w:lvlJc w:val="left"/>
      <w:pPr>
        <w:ind w:left="6507" w:hanging="446"/>
      </w:pPr>
      <w:rPr>
        <w:rFonts w:hint="default"/>
        <w:lang w:val="es-ES" w:eastAsia="es-ES" w:bidi="es-ES"/>
      </w:rPr>
    </w:lvl>
    <w:lvl w:ilvl="7">
      <w:numFmt w:val="bullet"/>
      <w:lvlText w:val="•"/>
      <w:lvlJc w:val="left"/>
      <w:pPr>
        <w:ind w:left="7462" w:hanging="446"/>
      </w:pPr>
      <w:rPr>
        <w:rFonts w:hint="default"/>
        <w:lang w:val="es-ES" w:eastAsia="es-ES" w:bidi="es-ES"/>
      </w:rPr>
    </w:lvl>
    <w:lvl w:ilvl="8">
      <w:numFmt w:val="bullet"/>
      <w:lvlText w:val="•"/>
      <w:lvlJc w:val="left"/>
      <w:pPr>
        <w:ind w:left="8417" w:hanging="446"/>
      </w:pPr>
      <w:rPr>
        <w:rFonts w:hint="default"/>
        <w:lang w:val="es-ES" w:eastAsia="es-ES" w:bidi="es-ES"/>
      </w:rPr>
    </w:lvl>
  </w:abstractNum>
  <w:abstractNum w:abstractNumId="29">
    <w:nsid w:val="5C4D514E"/>
    <w:multiLevelType w:val="hybridMultilevel"/>
    <w:tmpl w:val="C142930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nsid w:val="5FE36005"/>
    <w:multiLevelType w:val="hybridMultilevel"/>
    <w:tmpl w:val="DAE05C8A"/>
    <w:lvl w:ilvl="0" w:tplc="7D7EAE92">
      <w:numFmt w:val="bullet"/>
      <w:lvlText w:val="-"/>
      <w:lvlJc w:val="left"/>
      <w:pPr>
        <w:ind w:left="720" w:hanging="360"/>
      </w:pPr>
      <w:rPr>
        <w:rFonts w:ascii="Calibri" w:eastAsia="Calibri" w:hAnsi="Calibri"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1">
    <w:nsid w:val="61DD1C52"/>
    <w:multiLevelType w:val="hybridMultilevel"/>
    <w:tmpl w:val="43FEE59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2">
    <w:nsid w:val="62D97AC4"/>
    <w:multiLevelType w:val="hybridMultilevel"/>
    <w:tmpl w:val="112ACA76"/>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3">
    <w:nsid w:val="63FF6777"/>
    <w:multiLevelType w:val="hybridMultilevel"/>
    <w:tmpl w:val="3F78349A"/>
    <w:lvl w:ilvl="0" w:tplc="3C0A0001">
      <w:start w:val="1"/>
      <w:numFmt w:val="bullet"/>
      <w:lvlText w:val=""/>
      <w:lvlJc w:val="left"/>
      <w:pPr>
        <w:ind w:left="786" w:hanging="360"/>
      </w:pPr>
      <w:rPr>
        <w:rFonts w:ascii="Symbol" w:hAnsi="Symbol" w:hint="default"/>
      </w:rPr>
    </w:lvl>
    <w:lvl w:ilvl="1" w:tplc="3C0A0003" w:tentative="1">
      <w:start w:val="1"/>
      <w:numFmt w:val="bullet"/>
      <w:lvlText w:val="o"/>
      <w:lvlJc w:val="left"/>
      <w:pPr>
        <w:ind w:left="1506" w:hanging="360"/>
      </w:pPr>
      <w:rPr>
        <w:rFonts w:ascii="Courier New" w:hAnsi="Courier New" w:cs="Courier New" w:hint="default"/>
      </w:rPr>
    </w:lvl>
    <w:lvl w:ilvl="2" w:tplc="3C0A0005" w:tentative="1">
      <w:start w:val="1"/>
      <w:numFmt w:val="bullet"/>
      <w:lvlText w:val=""/>
      <w:lvlJc w:val="left"/>
      <w:pPr>
        <w:ind w:left="2226" w:hanging="360"/>
      </w:pPr>
      <w:rPr>
        <w:rFonts w:ascii="Wingdings" w:hAnsi="Wingdings" w:hint="default"/>
      </w:rPr>
    </w:lvl>
    <w:lvl w:ilvl="3" w:tplc="3C0A0001" w:tentative="1">
      <w:start w:val="1"/>
      <w:numFmt w:val="bullet"/>
      <w:lvlText w:val=""/>
      <w:lvlJc w:val="left"/>
      <w:pPr>
        <w:ind w:left="2946" w:hanging="360"/>
      </w:pPr>
      <w:rPr>
        <w:rFonts w:ascii="Symbol" w:hAnsi="Symbol" w:hint="default"/>
      </w:rPr>
    </w:lvl>
    <w:lvl w:ilvl="4" w:tplc="3C0A0003" w:tentative="1">
      <w:start w:val="1"/>
      <w:numFmt w:val="bullet"/>
      <w:lvlText w:val="o"/>
      <w:lvlJc w:val="left"/>
      <w:pPr>
        <w:ind w:left="3666" w:hanging="360"/>
      </w:pPr>
      <w:rPr>
        <w:rFonts w:ascii="Courier New" w:hAnsi="Courier New" w:cs="Courier New" w:hint="default"/>
      </w:rPr>
    </w:lvl>
    <w:lvl w:ilvl="5" w:tplc="3C0A0005" w:tentative="1">
      <w:start w:val="1"/>
      <w:numFmt w:val="bullet"/>
      <w:lvlText w:val=""/>
      <w:lvlJc w:val="left"/>
      <w:pPr>
        <w:ind w:left="4386" w:hanging="360"/>
      </w:pPr>
      <w:rPr>
        <w:rFonts w:ascii="Wingdings" w:hAnsi="Wingdings" w:hint="default"/>
      </w:rPr>
    </w:lvl>
    <w:lvl w:ilvl="6" w:tplc="3C0A0001" w:tentative="1">
      <w:start w:val="1"/>
      <w:numFmt w:val="bullet"/>
      <w:lvlText w:val=""/>
      <w:lvlJc w:val="left"/>
      <w:pPr>
        <w:ind w:left="5106" w:hanging="360"/>
      </w:pPr>
      <w:rPr>
        <w:rFonts w:ascii="Symbol" w:hAnsi="Symbol" w:hint="default"/>
      </w:rPr>
    </w:lvl>
    <w:lvl w:ilvl="7" w:tplc="3C0A0003" w:tentative="1">
      <w:start w:val="1"/>
      <w:numFmt w:val="bullet"/>
      <w:lvlText w:val="o"/>
      <w:lvlJc w:val="left"/>
      <w:pPr>
        <w:ind w:left="5826" w:hanging="360"/>
      </w:pPr>
      <w:rPr>
        <w:rFonts w:ascii="Courier New" w:hAnsi="Courier New" w:cs="Courier New" w:hint="default"/>
      </w:rPr>
    </w:lvl>
    <w:lvl w:ilvl="8" w:tplc="3C0A0005" w:tentative="1">
      <w:start w:val="1"/>
      <w:numFmt w:val="bullet"/>
      <w:lvlText w:val=""/>
      <w:lvlJc w:val="left"/>
      <w:pPr>
        <w:ind w:left="6546" w:hanging="360"/>
      </w:pPr>
      <w:rPr>
        <w:rFonts w:ascii="Wingdings" w:hAnsi="Wingdings" w:hint="default"/>
      </w:rPr>
    </w:lvl>
  </w:abstractNum>
  <w:abstractNum w:abstractNumId="34">
    <w:nsid w:val="68C10587"/>
    <w:multiLevelType w:val="hybridMultilevel"/>
    <w:tmpl w:val="B6323588"/>
    <w:lvl w:ilvl="0" w:tplc="8166B26E">
      <w:start w:val="2"/>
      <w:numFmt w:val="decimal"/>
      <w:lvlText w:val="%1."/>
      <w:lvlJc w:val="left"/>
      <w:pPr>
        <w:ind w:left="720" w:hanging="360"/>
      </w:pPr>
      <w:rPr>
        <w:rFonts w:hint="default"/>
        <w:b/>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5">
    <w:nsid w:val="6E0E6A05"/>
    <w:multiLevelType w:val="hybridMultilevel"/>
    <w:tmpl w:val="1012CB5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6">
    <w:nsid w:val="6FE97E03"/>
    <w:multiLevelType w:val="hybridMultilevel"/>
    <w:tmpl w:val="B1DAAF4E"/>
    <w:lvl w:ilvl="0" w:tplc="7D7EAE92">
      <w:numFmt w:val="bullet"/>
      <w:lvlText w:val="-"/>
      <w:lvlJc w:val="left"/>
      <w:pPr>
        <w:ind w:left="720" w:hanging="360"/>
      </w:pPr>
      <w:rPr>
        <w:rFonts w:ascii="Calibri" w:eastAsia="Calibri" w:hAnsi="Calibri" w:cs="Arial" w:hint="default"/>
      </w:rPr>
    </w:lvl>
    <w:lvl w:ilvl="1" w:tplc="EEEC8EE0">
      <w:numFmt w:val="bullet"/>
      <w:lvlText w:val=""/>
      <w:lvlJc w:val="left"/>
      <w:pPr>
        <w:ind w:left="1440" w:hanging="360"/>
      </w:pPr>
      <w:rPr>
        <w:rFonts w:ascii="Symbol" w:eastAsiaTheme="minorHAnsi" w:hAnsi="Symbol" w:cs="CourierNewPSMT"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7">
    <w:nsid w:val="710A5A14"/>
    <w:multiLevelType w:val="hybridMultilevel"/>
    <w:tmpl w:val="0978810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8">
    <w:nsid w:val="730557A1"/>
    <w:multiLevelType w:val="hybridMultilevel"/>
    <w:tmpl w:val="FBCEA16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9">
    <w:nsid w:val="73E43599"/>
    <w:multiLevelType w:val="hybridMultilevel"/>
    <w:tmpl w:val="BDCE2036"/>
    <w:lvl w:ilvl="0" w:tplc="72C0C03E">
      <w:start w:val="1"/>
      <w:numFmt w:val="upperRoman"/>
      <w:lvlText w:val="%1."/>
      <w:lvlJc w:val="left"/>
      <w:pPr>
        <w:ind w:left="-972" w:hanging="720"/>
      </w:pPr>
      <w:rPr>
        <w:rFonts w:hint="default"/>
      </w:rPr>
    </w:lvl>
    <w:lvl w:ilvl="1" w:tplc="0C0A0019" w:tentative="1">
      <w:start w:val="1"/>
      <w:numFmt w:val="lowerLetter"/>
      <w:lvlText w:val="%2."/>
      <w:lvlJc w:val="left"/>
      <w:pPr>
        <w:ind w:left="-1245" w:hanging="360"/>
      </w:pPr>
    </w:lvl>
    <w:lvl w:ilvl="2" w:tplc="0C0A001B" w:tentative="1">
      <w:start w:val="1"/>
      <w:numFmt w:val="lowerRoman"/>
      <w:lvlText w:val="%3."/>
      <w:lvlJc w:val="right"/>
      <w:pPr>
        <w:ind w:left="-525" w:hanging="180"/>
      </w:pPr>
    </w:lvl>
    <w:lvl w:ilvl="3" w:tplc="0C0A000F" w:tentative="1">
      <w:start w:val="1"/>
      <w:numFmt w:val="decimal"/>
      <w:lvlText w:val="%4."/>
      <w:lvlJc w:val="left"/>
      <w:pPr>
        <w:ind w:left="195" w:hanging="360"/>
      </w:pPr>
    </w:lvl>
    <w:lvl w:ilvl="4" w:tplc="0C0A0019" w:tentative="1">
      <w:start w:val="1"/>
      <w:numFmt w:val="lowerLetter"/>
      <w:lvlText w:val="%5."/>
      <w:lvlJc w:val="left"/>
      <w:pPr>
        <w:ind w:left="915" w:hanging="360"/>
      </w:pPr>
    </w:lvl>
    <w:lvl w:ilvl="5" w:tplc="0C0A001B" w:tentative="1">
      <w:start w:val="1"/>
      <w:numFmt w:val="lowerRoman"/>
      <w:lvlText w:val="%6."/>
      <w:lvlJc w:val="right"/>
      <w:pPr>
        <w:ind w:left="1635" w:hanging="180"/>
      </w:pPr>
    </w:lvl>
    <w:lvl w:ilvl="6" w:tplc="0C0A000F" w:tentative="1">
      <w:start w:val="1"/>
      <w:numFmt w:val="decimal"/>
      <w:lvlText w:val="%7."/>
      <w:lvlJc w:val="left"/>
      <w:pPr>
        <w:ind w:left="2355" w:hanging="360"/>
      </w:pPr>
    </w:lvl>
    <w:lvl w:ilvl="7" w:tplc="0C0A0019" w:tentative="1">
      <w:start w:val="1"/>
      <w:numFmt w:val="lowerLetter"/>
      <w:lvlText w:val="%8."/>
      <w:lvlJc w:val="left"/>
      <w:pPr>
        <w:ind w:left="3075" w:hanging="360"/>
      </w:pPr>
    </w:lvl>
    <w:lvl w:ilvl="8" w:tplc="0C0A001B" w:tentative="1">
      <w:start w:val="1"/>
      <w:numFmt w:val="lowerRoman"/>
      <w:lvlText w:val="%9."/>
      <w:lvlJc w:val="right"/>
      <w:pPr>
        <w:ind w:left="3795" w:hanging="180"/>
      </w:pPr>
    </w:lvl>
  </w:abstractNum>
  <w:abstractNum w:abstractNumId="40">
    <w:nsid w:val="75382CED"/>
    <w:multiLevelType w:val="hybridMultilevel"/>
    <w:tmpl w:val="82986B2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1">
    <w:nsid w:val="774F72FA"/>
    <w:multiLevelType w:val="hybridMultilevel"/>
    <w:tmpl w:val="D25E0C9C"/>
    <w:lvl w:ilvl="0" w:tplc="0332EB0C">
      <w:start w:val="1"/>
      <w:numFmt w:val="decimal"/>
      <w:lvlText w:val="%1."/>
      <w:lvlJc w:val="left"/>
      <w:pPr>
        <w:ind w:left="786" w:hanging="360"/>
      </w:pPr>
      <w:rPr>
        <w:rFonts w:hint="default"/>
        <w:b/>
        <w:i w:val="0"/>
        <w:sz w:val="24"/>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2">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3">
    <w:nsid w:val="7D6267A9"/>
    <w:multiLevelType w:val="hybridMultilevel"/>
    <w:tmpl w:val="AB6E4B00"/>
    <w:lvl w:ilvl="0" w:tplc="FF5C2C3E">
      <w:start w:val="3"/>
      <w:numFmt w:val="upperRoman"/>
      <w:lvlText w:val="%1."/>
      <w:lvlJc w:val="left"/>
      <w:pPr>
        <w:ind w:left="720" w:hanging="72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num w:numId="1">
    <w:abstractNumId w:val="39"/>
  </w:num>
  <w:num w:numId="2">
    <w:abstractNumId w:val="43"/>
  </w:num>
  <w:num w:numId="3">
    <w:abstractNumId w:val="15"/>
  </w:num>
  <w:num w:numId="4">
    <w:abstractNumId w:val="0"/>
  </w:num>
  <w:num w:numId="5">
    <w:abstractNumId w:val="17"/>
  </w:num>
  <w:num w:numId="6">
    <w:abstractNumId w:val="29"/>
  </w:num>
  <w:num w:numId="7">
    <w:abstractNumId w:val="32"/>
  </w:num>
  <w:num w:numId="8">
    <w:abstractNumId w:val="8"/>
  </w:num>
  <w:num w:numId="9">
    <w:abstractNumId w:val="37"/>
  </w:num>
  <w:num w:numId="10">
    <w:abstractNumId w:val="22"/>
  </w:num>
  <w:num w:numId="11">
    <w:abstractNumId w:val="3"/>
  </w:num>
  <w:num w:numId="12">
    <w:abstractNumId w:val="36"/>
  </w:num>
  <w:num w:numId="13">
    <w:abstractNumId w:val="10"/>
  </w:num>
  <w:num w:numId="14">
    <w:abstractNumId w:val="25"/>
  </w:num>
  <w:num w:numId="15">
    <w:abstractNumId w:val="2"/>
  </w:num>
  <w:num w:numId="16">
    <w:abstractNumId w:val="40"/>
  </w:num>
  <w:num w:numId="17">
    <w:abstractNumId w:val="26"/>
  </w:num>
  <w:num w:numId="18">
    <w:abstractNumId w:val="6"/>
  </w:num>
  <w:num w:numId="19">
    <w:abstractNumId w:val="7"/>
  </w:num>
  <w:num w:numId="20">
    <w:abstractNumId w:val="23"/>
  </w:num>
  <w:num w:numId="21">
    <w:abstractNumId w:val="34"/>
  </w:num>
  <w:num w:numId="22">
    <w:abstractNumId w:val="9"/>
  </w:num>
  <w:num w:numId="23">
    <w:abstractNumId w:val="21"/>
  </w:num>
  <w:num w:numId="24">
    <w:abstractNumId w:val="31"/>
  </w:num>
  <w:num w:numId="25">
    <w:abstractNumId w:val="20"/>
  </w:num>
  <w:num w:numId="26">
    <w:abstractNumId w:val="13"/>
  </w:num>
  <w:num w:numId="27">
    <w:abstractNumId w:val="42"/>
  </w:num>
  <w:num w:numId="28">
    <w:abstractNumId w:val="18"/>
  </w:num>
  <w:num w:numId="29">
    <w:abstractNumId w:val="30"/>
  </w:num>
  <w:num w:numId="30">
    <w:abstractNumId w:val="5"/>
  </w:num>
  <w:num w:numId="31">
    <w:abstractNumId w:val="35"/>
  </w:num>
  <w:num w:numId="32">
    <w:abstractNumId w:val="24"/>
  </w:num>
  <w:num w:numId="33">
    <w:abstractNumId w:val="19"/>
  </w:num>
  <w:num w:numId="34">
    <w:abstractNumId w:val="27"/>
  </w:num>
  <w:num w:numId="35">
    <w:abstractNumId w:val="12"/>
  </w:num>
  <w:num w:numId="36">
    <w:abstractNumId w:val="11"/>
  </w:num>
  <w:num w:numId="37">
    <w:abstractNumId w:val="41"/>
  </w:num>
  <w:num w:numId="38">
    <w:abstractNumId w:val="4"/>
  </w:num>
  <w:num w:numId="39">
    <w:abstractNumId w:val="1"/>
  </w:num>
  <w:num w:numId="40">
    <w:abstractNumId w:val="16"/>
  </w:num>
  <w:num w:numId="41">
    <w:abstractNumId w:val="28"/>
  </w:num>
  <w:num w:numId="42">
    <w:abstractNumId w:val="14"/>
  </w:num>
  <w:num w:numId="43">
    <w:abstractNumId w:val="33"/>
  </w:num>
  <w:num w:numId="44">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NCC/MADES">
    <w15:presenceInfo w15:providerId="None" w15:userId="DNCC/M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A"/>
    <w:rsid w:val="00001988"/>
    <w:rsid w:val="000045EE"/>
    <w:rsid w:val="000150B9"/>
    <w:rsid w:val="000174A4"/>
    <w:rsid w:val="00030264"/>
    <w:rsid w:val="000332AD"/>
    <w:rsid w:val="00036BB7"/>
    <w:rsid w:val="00037861"/>
    <w:rsid w:val="00047D58"/>
    <w:rsid w:val="0005055C"/>
    <w:rsid w:val="000529A4"/>
    <w:rsid w:val="00057F7C"/>
    <w:rsid w:val="000712F8"/>
    <w:rsid w:val="00071BC3"/>
    <w:rsid w:val="0007267D"/>
    <w:rsid w:val="00080162"/>
    <w:rsid w:val="000A1F98"/>
    <w:rsid w:val="000A4AF6"/>
    <w:rsid w:val="000B1BB3"/>
    <w:rsid w:val="000B5549"/>
    <w:rsid w:val="000B6D2B"/>
    <w:rsid w:val="000C0F15"/>
    <w:rsid w:val="000C3F14"/>
    <w:rsid w:val="000D235A"/>
    <w:rsid w:val="000D4570"/>
    <w:rsid w:val="000F3FFF"/>
    <w:rsid w:val="00103042"/>
    <w:rsid w:val="00103689"/>
    <w:rsid w:val="00105A2F"/>
    <w:rsid w:val="00107CC7"/>
    <w:rsid w:val="00117A5F"/>
    <w:rsid w:val="0012262E"/>
    <w:rsid w:val="001275F2"/>
    <w:rsid w:val="0013184C"/>
    <w:rsid w:val="00145686"/>
    <w:rsid w:val="00164902"/>
    <w:rsid w:val="001676AD"/>
    <w:rsid w:val="00170584"/>
    <w:rsid w:val="00170BCF"/>
    <w:rsid w:val="001934C6"/>
    <w:rsid w:val="00197500"/>
    <w:rsid w:val="001A7222"/>
    <w:rsid w:val="001B112B"/>
    <w:rsid w:val="001B35B4"/>
    <w:rsid w:val="001C3E90"/>
    <w:rsid w:val="001D4D6F"/>
    <w:rsid w:val="001E0EE5"/>
    <w:rsid w:val="00204A79"/>
    <w:rsid w:val="00207032"/>
    <w:rsid w:val="002121B7"/>
    <w:rsid w:val="002125FB"/>
    <w:rsid w:val="002251E3"/>
    <w:rsid w:val="00225374"/>
    <w:rsid w:val="00242FB7"/>
    <w:rsid w:val="00247F2F"/>
    <w:rsid w:val="00253BBA"/>
    <w:rsid w:val="00265492"/>
    <w:rsid w:val="002659CC"/>
    <w:rsid w:val="00267FB7"/>
    <w:rsid w:val="00275404"/>
    <w:rsid w:val="002763D2"/>
    <w:rsid w:val="00276CA7"/>
    <w:rsid w:val="00280552"/>
    <w:rsid w:val="002962F5"/>
    <w:rsid w:val="002970B4"/>
    <w:rsid w:val="002A7E4D"/>
    <w:rsid w:val="002B3277"/>
    <w:rsid w:val="002B41F5"/>
    <w:rsid w:val="002B683F"/>
    <w:rsid w:val="002C2FED"/>
    <w:rsid w:val="002C4C8B"/>
    <w:rsid w:val="002D0251"/>
    <w:rsid w:val="002D4B68"/>
    <w:rsid w:val="002E00C1"/>
    <w:rsid w:val="002E354B"/>
    <w:rsid w:val="002E3665"/>
    <w:rsid w:val="002F1152"/>
    <w:rsid w:val="002F20B9"/>
    <w:rsid w:val="002F505F"/>
    <w:rsid w:val="003001B4"/>
    <w:rsid w:val="00300B18"/>
    <w:rsid w:val="003040D0"/>
    <w:rsid w:val="00312095"/>
    <w:rsid w:val="00320604"/>
    <w:rsid w:val="00332334"/>
    <w:rsid w:val="00333085"/>
    <w:rsid w:val="0034121F"/>
    <w:rsid w:val="00351C19"/>
    <w:rsid w:val="00352D7F"/>
    <w:rsid w:val="00356688"/>
    <w:rsid w:val="00360A1E"/>
    <w:rsid w:val="00364078"/>
    <w:rsid w:val="00367120"/>
    <w:rsid w:val="003729C5"/>
    <w:rsid w:val="00375A08"/>
    <w:rsid w:val="00383C30"/>
    <w:rsid w:val="00394D9B"/>
    <w:rsid w:val="00396768"/>
    <w:rsid w:val="00397429"/>
    <w:rsid w:val="00397AD0"/>
    <w:rsid w:val="003A13AE"/>
    <w:rsid w:val="003A2014"/>
    <w:rsid w:val="003A7D48"/>
    <w:rsid w:val="003A7E44"/>
    <w:rsid w:val="003D6196"/>
    <w:rsid w:val="003E34A4"/>
    <w:rsid w:val="003F7D6D"/>
    <w:rsid w:val="00412E09"/>
    <w:rsid w:val="004155B2"/>
    <w:rsid w:val="0042201B"/>
    <w:rsid w:val="00424E14"/>
    <w:rsid w:val="00427D00"/>
    <w:rsid w:val="004303C3"/>
    <w:rsid w:val="0043295E"/>
    <w:rsid w:val="004334F3"/>
    <w:rsid w:val="00434764"/>
    <w:rsid w:val="00441C3C"/>
    <w:rsid w:val="004502BB"/>
    <w:rsid w:val="0045192A"/>
    <w:rsid w:val="00453D57"/>
    <w:rsid w:val="00461855"/>
    <w:rsid w:val="00463495"/>
    <w:rsid w:val="00465759"/>
    <w:rsid w:val="004707EA"/>
    <w:rsid w:val="0047791B"/>
    <w:rsid w:val="004920D8"/>
    <w:rsid w:val="00493213"/>
    <w:rsid w:val="004A0072"/>
    <w:rsid w:val="004A2822"/>
    <w:rsid w:val="004A2EEB"/>
    <w:rsid w:val="004A6820"/>
    <w:rsid w:val="004B1F63"/>
    <w:rsid w:val="004B62EC"/>
    <w:rsid w:val="004C24A6"/>
    <w:rsid w:val="004C4715"/>
    <w:rsid w:val="004D1B4D"/>
    <w:rsid w:val="004D31A7"/>
    <w:rsid w:val="004D435D"/>
    <w:rsid w:val="004D7960"/>
    <w:rsid w:val="004E069B"/>
    <w:rsid w:val="004E4AE9"/>
    <w:rsid w:val="004E4D55"/>
    <w:rsid w:val="004E7015"/>
    <w:rsid w:val="004F2502"/>
    <w:rsid w:val="00506A20"/>
    <w:rsid w:val="005212DA"/>
    <w:rsid w:val="00524F6F"/>
    <w:rsid w:val="005342A7"/>
    <w:rsid w:val="00542EEB"/>
    <w:rsid w:val="005430C0"/>
    <w:rsid w:val="00543C3A"/>
    <w:rsid w:val="0054413F"/>
    <w:rsid w:val="00546A86"/>
    <w:rsid w:val="00551B6C"/>
    <w:rsid w:val="0055216F"/>
    <w:rsid w:val="00553D6A"/>
    <w:rsid w:val="00555FD8"/>
    <w:rsid w:val="00556050"/>
    <w:rsid w:val="00556DCB"/>
    <w:rsid w:val="00556F2E"/>
    <w:rsid w:val="00564B8C"/>
    <w:rsid w:val="00570312"/>
    <w:rsid w:val="00573D01"/>
    <w:rsid w:val="0057507A"/>
    <w:rsid w:val="00575978"/>
    <w:rsid w:val="00590EB5"/>
    <w:rsid w:val="0059605A"/>
    <w:rsid w:val="0059619E"/>
    <w:rsid w:val="005965FA"/>
    <w:rsid w:val="005C3402"/>
    <w:rsid w:val="005D1F8A"/>
    <w:rsid w:val="005D6D41"/>
    <w:rsid w:val="005E0655"/>
    <w:rsid w:val="005E1A0B"/>
    <w:rsid w:val="005E5FC8"/>
    <w:rsid w:val="005E7B77"/>
    <w:rsid w:val="006226E3"/>
    <w:rsid w:val="00643293"/>
    <w:rsid w:val="00653BE8"/>
    <w:rsid w:val="00655CD2"/>
    <w:rsid w:val="006663DC"/>
    <w:rsid w:val="00677884"/>
    <w:rsid w:val="006920B7"/>
    <w:rsid w:val="00692538"/>
    <w:rsid w:val="006A6001"/>
    <w:rsid w:val="006B4C08"/>
    <w:rsid w:val="006C072B"/>
    <w:rsid w:val="006C2489"/>
    <w:rsid w:val="006C2FDD"/>
    <w:rsid w:val="006C38CF"/>
    <w:rsid w:val="006D4D86"/>
    <w:rsid w:val="006F2DCE"/>
    <w:rsid w:val="00700630"/>
    <w:rsid w:val="00700A17"/>
    <w:rsid w:val="00705C24"/>
    <w:rsid w:val="00712AFA"/>
    <w:rsid w:val="00720417"/>
    <w:rsid w:val="00725A36"/>
    <w:rsid w:val="00726948"/>
    <w:rsid w:val="0072718E"/>
    <w:rsid w:val="00727FF6"/>
    <w:rsid w:val="007373BC"/>
    <w:rsid w:val="007648AF"/>
    <w:rsid w:val="0077028F"/>
    <w:rsid w:val="00776CAD"/>
    <w:rsid w:val="00777EED"/>
    <w:rsid w:val="00791CF2"/>
    <w:rsid w:val="007920DD"/>
    <w:rsid w:val="0079487E"/>
    <w:rsid w:val="007A61FF"/>
    <w:rsid w:val="007B3021"/>
    <w:rsid w:val="007B3CC1"/>
    <w:rsid w:val="007C22C5"/>
    <w:rsid w:val="007C5C8B"/>
    <w:rsid w:val="007D4950"/>
    <w:rsid w:val="007E2D9A"/>
    <w:rsid w:val="007F2785"/>
    <w:rsid w:val="007F5332"/>
    <w:rsid w:val="00800898"/>
    <w:rsid w:val="0080158E"/>
    <w:rsid w:val="00803CEB"/>
    <w:rsid w:val="00812C2A"/>
    <w:rsid w:val="00813F99"/>
    <w:rsid w:val="00817BA3"/>
    <w:rsid w:val="00817FA3"/>
    <w:rsid w:val="00831AFC"/>
    <w:rsid w:val="00853ECF"/>
    <w:rsid w:val="00857424"/>
    <w:rsid w:val="00860018"/>
    <w:rsid w:val="008718A5"/>
    <w:rsid w:val="00872BD3"/>
    <w:rsid w:val="008816AE"/>
    <w:rsid w:val="00886154"/>
    <w:rsid w:val="00887C3A"/>
    <w:rsid w:val="008940F3"/>
    <w:rsid w:val="00894B52"/>
    <w:rsid w:val="008B1E40"/>
    <w:rsid w:val="008C06D5"/>
    <w:rsid w:val="008D4059"/>
    <w:rsid w:val="008E2A66"/>
    <w:rsid w:val="008F16B1"/>
    <w:rsid w:val="008F6019"/>
    <w:rsid w:val="009018FF"/>
    <w:rsid w:val="00913048"/>
    <w:rsid w:val="00917418"/>
    <w:rsid w:val="009210C5"/>
    <w:rsid w:val="00925554"/>
    <w:rsid w:val="00927F0B"/>
    <w:rsid w:val="009343E2"/>
    <w:rsid w:val="009345A1"/>
    <w:rsid w:val="00936081"/>
    <w:rsid w:val="00941031"/>
    <w:rsid w:val="00956B8C"/>
    <w:rsid w:val="00961CB9"/>
    <w:rsid w:val="00963D29"/>
    <w:rsid w:val="00966632"/>
    <w:rsid w:val="00973E1F"/>
    <w:rsid w:val="00977C3B"/>
    <w:rsid w:val="009837AD"/>
    <w:rsid w:val="009A61C1"/>
    <w:rsid w:val="009B3F88"/>
    <w:rsid w:val="009B6ACE"/>
    <w:rsid w:val="009B74CD"/>
    <w:rsid w:val="009C24D5"/>
    <w:rsid w:val="009C4A6C"/>
    <w:rsid w:val="009C56F5"/>
    <w:rsid w:val="009C67E7"/>
    <w:rsid w:val="009D29BF"/>
    <w:rsid w:val="009D4FE1"/>
    <w:rsid w:val="009D7ED3"/>
    <w:rsid w:val="009E1EA8"/>
    <w:rsid w:val="009E52C1"/>
    <w:rsid w:val="009F7D71"/>
    <w:rsid w:val="00A00D54"/>
    <w:rsid w:val="00A02069"/>
    <w:rsid w:val="00A12394"/>
    <w:rsid w:val="00A175B4"/>
    <w:rsid w:val="00A22355"/>
    <w:rsid w:val="00A22DB4"/>
    <w:rsid w:val="00A30C03"/>
    <w:rsid w:val="00A31003"/>
    <w:rsid w:val="00A329AC"/>
    <w:rsid w:val="00A42192"/>
    <w:rsid w:val="00A43235"/>
    <w:rsid w:val="00A45572"/>
    <w:rsid w:val="00A72DD4"/>
    <w:rsid w:val="00A850E8"/>
    <w:rsid w:val="00AA70CE"/>
    <w:rsid w:val="00AA7665"/>
    <w:rsid w:val="00AC0880"/>
    <w:rsid w:val="00AC1546"/>
    <w:rsid w:val="00AC7FB3"/>
    <w:rsid w:val="00AD12CA"/>
    <w:rsid w:val="00AE2174"/>
    <w:rsid w:val="00AF0CDD"/>
    <w:rsid w:val="00AF7FC5"/>
    <w:rsid w:val="00B14E36"/>
    <w:rsid w:val="00B24432"/>
    <w:rsid w:val="00B27F8C"/>
    <w:rsid w:val="00B31F65"/>
    <w:rsid w:val="00B32207"/>
    <w:rsid w:val="00B35D32"/>
    <w:rsid w:val="00B4634E"/>
    <w:rsid w:val="00B501BE"/>
    <w:rsid w:val="00B61631"/>
    <w:rsid w:val="00B7138B"/>
    <w:rsid w:val="00B73B22"/>
    <w:rsid w:val="00B75A36"/>
    <w:rsid w:val="00B77220"/>
    <w:rsid w:val="00B80C8F"/>
    <w:rsid w:val="00B9030F"/>
    <w:rsid w:val="00B9248F"/>
    <w:rsid w:val="00B92516"/>
    <w:rsid w:val="00B926B7"/>
    <w:rsid w:val="00B968E3"/>
    <w:rsid w:val="00B97E1A"/>
    <w:rsid w:val="00BA5304"/>
    <w:rsid w:val="00BB0487"/>
    <w:rsid w:val="00BB1B7A"/>
    <w:rsid w:val="00BC1B2A"/>
    <w:rsid w:val="00BC1F58"/>
    <w:rsid w:val="00BC267B"/>
    <w:rsid w:val="00BC3166"/>
    <w:rsid w:val="00BC6942"/>
    <w:rsid w:val="00BD4BFD"/>
    <w:rsid w:val="00BF2378"/>
    <w:rsid w:val="00C03909"/>
    <w:rsid w:val="00C042B6"/>
    <w:rsid w:val="00C0735D"/>
    <w:rsid w:val="00C101F5"/>
    <w:rsid w:val="00C1300B"/>
    <w:rsid w:val="00C132D6"/>
    <w:rsid w:val="00C1443F"/>
    <w:rsid w:val="00C20399"/>
    <w:rsid w:val="00C27D1B"/>
    <w:rsid w:val="00C33731"/>
    <w:rsid w:val="00C33767"/>
    <w:rsid w:val="00C611F7"/>
    <w:rsid w:val="00C623B4"/>
    <w:rsid w:val="00C63372"/>
    <w:rsid w:val="00C67BED"/>
    <w:rsid w:val="00C700EA"/>
    <w:rsid w:val="00C707AF"/>
    <w:rsid w:val="00C72986"/>
    <w:rsid w:val="00C729D6"/>
    <w:rsid w:val="00C72CF8"/>
    <w:rsid w:val="00C76146"/>
    <w:rsid w:val="00C87D37"/>
    <w:rsid w:val="00CA313C"/>
    <w:rsid w:val="00CB52F4"/>
    <w:rsid w:val="00CC6C61"/>
    <w:rsid w:val="00CC7D6C"/>
    <w:rsid w:val="00CD1AEC"/>
    <w:rsid w:val="00CD5F92"/>
    <w:rsid w:val="00CD5FEB"/>
    <w:rsid w:val="00CE0822"/>
    <w:rsid w:val="00CE6586"/>
    <w:rsid w:val="00CF4F81"/>
    <w:rsid w:val="00CF60BC"/>
    <w:rsid w:val="00D145A8"/>
    <w:rsid w:val="00D159DA"/>
    <w:rsid w:val="00D24823"/>
    <w:rsid w:val="00D46CBF"/>
    <w:rsid w:val="00D4729F"/>
    <w:rsid w:val="00D530EF"/>
    <w:rsid w:val="00D64D43"/>
    <w:rsid w:val="00D65BE4"/>
    <w:rsid w:val="00D722D2"/>
    <w:rsid w:val="00D737B3"/>
    <w:rsid w:val="00D82493"/>
    <w:rsid w:val="00D91562"/>
    <w:rsid w:val="00D955D0"/>
    <w:rsid w:val="00DA1BE2"/>
    <w:rsid w:val="00DA33DB"/>
    <w:rsid w:val="00DA4EDD"/>
    <w:rsid w:val="00DB1BD3"/>
    <w:rsid w:val="00DB42E9"/>
    <w:rsid w:val="00DB470A"/>
    <w:rsid w:val="00DC52A0"/>
    <w:rsid w:val="00DE3044"/>
    <w:rsid w:val="00DE6C42"/>
    <w:rsid w:val="00DE7527"/>
    <w:rsid w:val="00DF2E8A"/>
    <w:rsid w:val="00DF7463"/>
    <w:rsid w:val="00E00524"/>
    <w:rsid w:val="00E00E18"/>
    <w:rsid w:val="00E142F1"/>
    <w:rsid w:val="00E17525"/>
    <w:rsid w:val="00E30460"/>
    <w:rsid w:val="00E30A7C"/>
    <w:rsid w:val="00E33F67"/>
    <w:rsid w:val="00E43999"/>
    <w:rsid w:val="00E5181D"/>
    <w:rsid w:val="00E52C34"/>
    <w:rsid w:val="00E52DC0"/>
    <w:rsid w:val="00E53D14"/>
    <w:rsid w:val="00E56CDC"/>
    <w:rsid w:val="00E6473B"/>
    <w:rsid w:val="00E65577"/>
    <w:rsid w:val="00E763DC"/>
    <w:rsid w:val="00E87395"/>
    <w:rsid w:val="00E900F2"/>
    <w:rsid w:val="00E922F3"/>
    <w:rsid w:val="00EA22F8"/>
    <w:rsid w:val="00EA36A5"/>
    <w:rsid w:val="00EB60F1"/>
    <w:rsid w:val="00EC54CB"/>
    <w:rsid w:val="00EC5E48"/>
    <w:rsid w:val="00EC6456"/>
    <w:rsid w:val="00EC7C8F"/>
    <w:rsid w:val="00ED0E2E"/>
    <w:rsid w:val="00ED2CBB"/>
    <w:rsid w:val="00EF702D"/>
    <w:rsid w:val="00F040BC"/>
    <w:rsid w:val="00F072E3"/>
    <w:rsid w:val="00F202A2"/>
    <w:rsid w:val="00F22B56"/>
    <w:rsid w:val="00F27951"/>
    <w:rsid w:val="00F32981"/>
    <w:rsid w:val="00F41018"/>
    <w:rsid w:val="00F46F76"/>
    <w:rsid w:val="00F46FE0"/>
    <w:rsid w:val="00F516E6"/>
    <w:rsid w:val="00F62C6D"/>
    <w:rsid w:val="00F71402"/>
    <w:rsid w:val="00F7161F"/>
    <w:rsid w:val="00F7224F"/>
    <w:rsid w:val="00F743EB"/>
    <w:rsid w:val="00F801C3"/>
    <w:rsid w:val="00F8281D"/>
    <w:rsid w:val="00F847C2"/>
    <w:rsid w:val="00F84DFC"/>
    <w:rsid w:val="00F8750D"/>
    <w:rsid w:val="00F93312"/>
    <w:rsid w:val="00F968A5"/>
    <w:rsid w:val="00FA465A"/>
    <w:rsid w:val="00FE01D9"/>
    <w:rsid w:val="00FE304A"/>
    <w:rsid w:val="00FE4C38"/>
    <w:rsid w:val="00FF0E4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05CAB"/>
  <w15:docId w15:val="{2EFC80D3-4BA9-443B-81E5-7AF909AA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35A"/>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link w:val="PrrafodelistaCar"/>
    <w:uiPriority w:val="34"/>
    <w:qFormat/>
    <w:rsid w:val="000D235A"/>
    <w:pPr>
      <w:ind w:left="720"/>
      <w:contextualSpacing/>
    </w:pPr>
    <w:rPr>
      <w:rFonts w:ascii="Calibri" w:eastAsia="Calibri" w:hAnsi="Calibri" w:cs="Times New Roman"/>
      <w:lang w:val="es-ES"/>
    </w:rPr>
  </w:style>
  <w:style w:type="character" w:customStyle="1" w:styleId="PrrafodelistaCar">
    <w:name w:val="Párrafo de lista Car"/>
    <w:link w:val="Prrafodelista"/>
    <w:uiPriority w:val="34"/>
    <w:locked/>
    <w:rsid w:val="006920B7"/>
    <w:rPr>
      <w:rFonts w:ascii="Calibri" w:eastAsia="Calibri" w:hAnsi="Calibri" w:cs="Times New Roman"/>
      <w:lang w:val="es-ES"/>
    </w:rPr>
  </w:style>
  <w:style w:type="paragraph" w:styleId="Textoindependiente">
    <w:name w:val="Body Text"/>
    <w:basedOn w:val="Normal"/>
    <w:link w:val="TextoindependienteCar"/>
    <w:unhideWhenUsed/>
    <w:rsid w:val="00A175B4"/>
    <w:pPr>
      <w:spacing w:after="120" w:line="240" w:lineRule="auto"/>
    </w:pPr>
    <w:rPr>
      <w:rFonts w:ascii="Courier New" w:eastAsia="Times New Roman" w:hAnsi="Courier New" w:cs="Times New Roman"/>
      <w:sz w:val="24"/>
      <w:szCs w:val="20"/>
      <w:lang w:val="es-ES_tradnl" w:eastAsia="es-ES"/>
    </w:rPr>
  </w:style>
  <w:style w:type="character" w:customStyle="1" w:styleId="TextoindependienteCar">
    <w:name w:val="Texto independiente Car"/>
    <w:basedOn w:val="Fuentedeprrafopredeter"/>
    <w:link w:val="Textoindependiente"/>
    <w:rsid w:val="00A175B4"/>
    <w:rPr>
      <w:rFonts w:ascii="Courier New" w:eastAsia="Times New Roman" w:hAnsi="Courier New" w:cs="Times New Roman"/>
      <w:sz w:val="24"/>
      <w:szCs w:val="20"/>
      <w:lang w:val="es-ES_tradnl" w:eastAsia="es-ES"/>
    </w:rPr>
  </w:style>
  <w:style w:type="table" w:styleId="Tablaconcuadrcula">
    <w:name w:val="Table Grid"/>
    <w:basedOn w:val="Tablanormal"/>
    <w:uiPriority w:val="59"/>
    <w:rsid w:val="00F51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E30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04A"/>
  </w:style>
  <w:style w:type="paragraph" w:styleId="Piedepgina">
    <w:name w:val="footer"/>
    <w:basedOn w:val="Normal"/>
    <w:link w:val="PiedepginaCar"/>
    <w:uiPriority w:val="99"/>
    <w:unhideWhenUsed/>
    <w:rsid w:val="00FE30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04A"/>
  </w:style>
  <w:style w:type="character" w:styleId="Refdecomentario">
    <w:name w:val="annotation reference"/>
    <w:basedOn w:val="Fuentedeprrafopredeter"/>
    <w:uiPriority w:val="99"/>
    <w:semiHidden/>
    <w:unhideWhenUsed/>
    <w:rsid w:val="003A13AE"/>
    <w:rPr>
      <w:sz w:val="16"/>
      <w:szCs w:val="16"/>
    </w:rPr>
  </w:style>
  <w:style w:type="paragraph" w:styleId="Textocomentario">
    <w:name w:val="annotation text"/>
    <w:basedOn w:val="Normal"/>
    <w:link w:val="TextocomentarioCar"/>
    <w:uiPriority w:val="99"/>
    <w:semiHidden/>
    <w:unhideWhenUsed/>
    <w:rsid w:val="003A13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13AE"/>
    <w:rPr>
      <w:sz w:val="20"/>
      <w:szCs w:val="20"/>
    </w:rPr>
  </w:style>
  <w:style w:type="paragraph" w:styleId="Asuntodelcomentario">
    <w:name w:val="annotation subject"/>
    <w:basedOn w:val="Textocomentario"/>
    <w:next w:val="Textocomentario"/>
    <w:link w:val="AsuntodelcomentarioCar"/>
    <w:uiPriority w:val="99"/>
    <w:semiHidden/>
    <w:unhideWhenUsed/>
    <w:rsid w:val="003A13AE"/>
    <w:rPr>
      <w:b/>
      <w:bCs/>
    </w:rPr>
  </w:style>
  <w:style w:type="character" w:customStyle="1" w:styleId="AsuntodelcomentarioCar">
    <w:name w:val="Asunto del comentario Car"/>
    <w:basedOn w:val="TextocomentarioCar"/>
    <w:link w:val="Asuntodelcomentario"/>
    <w:uiPriority w:val="99"/>
    <w:semiHidden/>
    <w:rsid w:val="003A13AE"/>
    <w:rPr>
      <w:b/>
      <w:bCs/>
      <w:sz w:val="20"/>
      <w:szCs w:val="20"/>
    </w:rPr>
  </w:style>
  <w:style w:type="paragraph" w:styleId="Textodeglobo">
    <w:name w:val="Balloon Text"/>
    <w:basedOn w:val="Normal"/>
    <w:link w:val="TextodegloboCar"/>
    <w:uiPriority w:val="99"/>
    <w:semiHidden/>
    <w:unhideWhenUsed/>
    <w:rsid w:val="003A13A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A13AE"/>
    <w:rPr>
      <w:rFonts w:ascii="Times New Roman" w:hAnsi="Times New Roman" w:cs="Times New Roman"/>
      <w:sz w:val="18"/>
      <w:szCs w:val="18"/>
    </w:rPr>
  </w:style>
  <w:style w:type="character" w:styleId="Hipervnculo">
    <w:name w:val="Hyperlink"/>
    <w:basedOn w:val="Fuentedeprrafopredeter"/>
    <w:uiPriority w:val="99"/>
    <w:unhideWhenUsed/>
    <w:rsid w:val="004E4AE9"/>
    <w:rPr>
      <w:color w:val="0000FF" w:themeColor="hyperlink"/>
      <w:u w:val="single"/>
    </w:rPr>
  </w:style>
  <w:style w:type="paragraph" w:styleId="NormalWeb">
    <w:name w:val="Normal (Web)"/>
    <w:basedOn w:val="Normal"/>
    <w:uiPriority w:val="99"/>
    <w:semiHidden/>
    <w:unhideWhenUsed/>
    <w:rsid w:val="00727FF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45192A"/>
    <w:pPr>
      <w:spacing w:after="0" w:line="240" w:lineRule="auto"/>
    </w:pPr>
  </w:style>
  <w:style w:type="character" w:customStyle="1" w:styleId="fontstyle01">
    <w:name w:val="fontstyle01"/>
    <w:basedOn w:val="Fuentedeprrafopredeter"/>
    <w:rsid w:val="00BC267B"/>
    <w:rPr>
      <w:rFonts w:ascii="Jeroky-Regular" w:hAnsi="Jeroky-Regular" w:hint="default"/>
      <w:b w:val="0"/>
      <w:bCs w:val="0"/>
      <w:i w:val="0"/>
      <w:iCs w:val="0"/>
      <w:color w:val="000000"/>
      <w:sz w:val="20"/>
      <w:szCs w:val="20"/>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
    <w:unhideWhenUsed/>
    <w:rsid w:val="004A2822"/>
    <w:pPr>
      <w:spacing w:after="0" w:line="240" w:lineRule="auto"/>
    </w:pPr>
    <w:rPr>
      <w:sz w:val="20"/>
      <w:szCs w:val="20"/>
    </w:rPr>
  </w:style>
  <w:style w:type="character" w:customStyle="1" w:styleId="TextonotapieCar">
    <w:name w:val="Texto nota pie Car"/>
    <w:aliases w:val="Geneva 9 Car1,Font: Geneva 9 Car1,Boston 10 Car1,f Car1,single space Car1,Footnote Car1,otnote Text Car1,ft Car1,Footnote Text Char Char Char Car1,Footnote Text Char Char Char Char Car1,Footnote Text Char Char Car1,Times Roman 9 Car1"/>
    <w:basedOn w:val="Fuentedeprrafopredeter"/>
    <w:link w:val="Textonotapie"/>
    <w:uiPriority w:val="99"/>
    <w:semiHidden/>
    <w:rsid w:val="004A2822"/>
    <w:rPr>
      <w:sz w:val="20"/>
      <w:szCs w:val="20"/>
    </w:rPr>
  </w:style>
  <w:style w:type="character" w:styleId="Refdenotaalpie">
    <w:name w:val="footnote reference"/>
    <w:aliases w:val="16 Point,Superscript 6 Point,Superscript 6 Point + 11 pt,ftref,fr,Footnote Ref in FtNote,Style 24,o,SUPERS"/>
    <w:basedOn w:val="Fuentedeprrafopredeter"/>
    <w:uiPriority w:val="99"/>
    <w:unhideWhenUsed/>
    <w:rsid w:val="004A2822"/>
    <w:rPr>
      <w:vertAlign w:val="superscript"/>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rsid w:val="00E142F1"/>
    <w:rPr>
      <w:rFonts w:ascii="Calibri" w:hAnsi="Calibri"/>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417">
      <w:bodyDiv w:val="1"/>
      <w:marLeft w:val="0"/>
      <w:marRight w:val="0"/>
      <w:marTop w:val="0"/>
      <w:marBottom w:val="0"/>
      <w:divBdr>
        <w:top w:val="none" w:sz="0" w:space="0" w:color="auto"/>
        <w:left w:val="none" w:sz="0" w:space="0" w:color="auto"/>
        <w:bottom w:val="none" w:sz="0" w:space="0" w:color="auto"/>
        <w:right w:val="none" w:sz="0" w:space="0" w:color="auto"/>
      </w:divBdr>
      <w:divsChild>
        <w:div w:id="1421027968">
          <w:marLeft w:val="0"/>
          <w:marRight w:val="0"/>
          <w:marTop w:val="0"/>
          <w:marBottom w:val="0"/>
          <w:divBdr>
            <w:top w:val="none" w:sz="0" w:space="0" w:color="auto"/>
            <w:left w:val="none" w:sz="0" w:space="0" w:color="auto"/>
            <w:bottom w:val="none" w:sz="0" w:space="0" w:color="auto"/>
            <w:right w:val="none" w:sz="0" w:space="0" w:color="auto"/>
          </w:divBdr>
          <w:divsChild>
            <w:div w:id="651064220">
              <w:marLeft w:val="0"/>
              <w:marRight w:val="0"/>
              <w:marTop w:val="0"/>
              <w:marBottom w:val="0"/>
              <w:divBdr>
                <w:top w:val="none" w:sz="0" w:space="0" w:color="auto"/>
                <w:left w:val="none" w:sz="0" w:space="0" w:color="auto"/>
                <w:bottom w:val="none" w:sz="0" w:space="0" w:color="auto"/>
                <w:right w:val="none" w:sz="0" w:space="0" w:color="auto"/>
              </w:divBdr>
              <w:divsChild>
                <w:div w:id="6198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78071">
      <w:bodyDiv w:val="1"/>
      <w:marLeft w:val="0"/>
      <w:marRight w:val="0"/>
      <w:marTop w:val="0"/>
      <w:marBottom w:val="0"/>
      <w:divBdr>
        <w:top w:val="none" w:sz="0" w:space="0" w:color="auto"/>
        <w:left w:val="none" w:sz="0" w:space="0" w:color="auto"/>
        <w:bottom w:val="none" w:sz="0" w:space="0" w:color="auto"/>
        <w:right w:val="none" w:sz="0" w:space="0" w:color="auto"/>
      </w:divBdr>
    </w:div>
    <w:div w:id="1363553432">
      <w:bodyDiv w:val="1"/>
      <w:marLeft w:val="0"/>
      <w:marRight w:val="0"/>
      <w:marTop w:val="0"/>
      <w:marBottom w:val="0"/>
      <w:divBdr>
        <w:top w:val="none" w:sz="0" w:space="0" w:color="auto"/>
        <w:left w:val="none" w:sz="0" w:space="0" w:color="auto"/>
        <w:bottom w:val="none" w:sz="0" w:space="0" w:color="auto"/>
        <w:right w:val="none" w:sz="0" w:space="0" w:color="auto"/>
      </w:divBdr>
      <w:divsChild>
        <w:div w:id="926117217">
          <w:marLeft w:val="0"/>
          <w:marRight w:val="0"/>
          <w:marTop w:val="0"/>
          <w:marBottom w:val="0"/>
          <w:divBdr>
            <w:top w:val="none" w:sz="0" w:space="0" w:color="auto"/>
            <w:left w:val="none" w:sz="0" w:space="0" w:color="auto"/>
            <w:bottom w:val="none" w:sz="0" w:space="0" w:color="auto"/>
            <w:right w:val="none" w:sz="0" w:space="0" w:color="auto"/>
          </w:divBdr>
          <w:divsChild>
            <w:div w:id="2033337110">
              <w:marLeft w:val="0"/>
              <w:marRight w:val="0"/>
              <w:marTop w:val="0"/>
              <w:marBottom w:val="0"/>
              <w:divBdr>
                <w:top w:val="none" w:sz="0" w:space="0" w:color="auto"/>
                <w:left w:val="none" w:sz="0" w:space="0" w:color="auto"/>
                <w:bottom w:val="none" w:sz="0" w:space="0" w:color="auto"/>
                <w:right w:val="none" w:sz="0" w:space="0" w:color="auto"/>
              </w:divBdr>
              <w:divsChild>
                <w:div w:id="12595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3212">
      <w:bodyDiv w:val="1"/>
      <w:marLeft w:val="0"/>
      <w:marRight w:val="0"/>
      <w:marTop w:val="0"/>
      <w:marBottom w:val="0"/>
      <w:divBdr>
        <w:top w:val="none" w:sz="0" w:space="0" w:color="auto"/>
        <w:left w:val="none" w:sz="0" w:space="0" w:color="auto"/>
        <w:bottom w:val="none" w:sz="0" w:space="0" w:color="auto"/>
        <w:right w:val="none" w:sz="0" w:space="0" w:color="auto"/>
      </w:divBdr>
      <w:divsChild>
        <w:div w:id="190849072">
          <w:marLeft w:val="0"/>
          <w:marRight w:val="0"/>
          <w:marTop w:val="0"/>
          <w:marBottom w:val="0"/>
          <w:divBdr>
            <w:top w:val="none" w:sz="0" w:space="0" w:color="auto"/>
            <w:left w:val="none" w:sz="0" w:space="0" w:color="auto"/>
            <w:bottom w:val="none" w:sz="0" w:space="0" w:color="auto"/>
            <w:right w:val="none" w:sz="0" w:space="0" w:color="auto"/>
          </w:divBdr>
          <w:divsChild>
            <w:div w:id="401026528">
              <w:marLeft w:val="0"/>
              <w:marRight w:val="0"/>
              <w:marTop w:val="0"/>
              <w:marBottom w:val="0"/>
              <w:divBdr>
                <w:top w:val="none" w:sz="0" w:space="0" w:color="auto"/>
                <w:left w:val="none" w:sz="0" w:space="0" w:color="auto"/>
                <w:bottom w:val="none" w:sz="0" w:space="0" w:color="auto"/>
                <w:right w:val="none" w:sz="0" w:space="0" w:color="auto"/>
              </w:divBdr>
              <w:divsChild>
                <w:div w:id="1738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4970">
      <w:bodyDiv w:val="1"/>
      <w:marLeft w:val="0"/>
      <w:marRight w:val="0"/>
      <w:marTop w:val="0"/>
      <w:marBottom w:val="0"/>
      <w:divBdr>
        <w:top w:val="none" w:sz="0" w:space="0" w:color="auto"/>
        <w:left w:val="none" w:sz="0" w:space="0" w:color="auto"/>
        <w:bottom w:val="none" w:sz="0" w:space="0" w:color="auto"/>
        <w:right w:val="none" w:sz="0" w:space="0" w:color="auto"/>
      </w:divBdr>
    </w:div>
    <w:div w:id="20695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ADEA-3F1E-4ABF-AA0E-619BE437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10105</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DNCC/MADES</cp:lastModifiedBy>
  <cp:revision>2</cp:revision>
  <cp:lastPrinted>2018-08-16T16:07:00Z</cp:lastPrinted>
  <dcterms:created xsi:type="dcterms:W3CDTF">2021-11-03T17:51:00Z</dcterms:created>
  <dcterms:modified xsi:type="dcterms:W3CDTF">2021-11-03T17:51:00Z</dcterms:modified>
</cp:coreProperties>
</file>